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6" w:rsidRDefault="00456536" w:rsidP="00313045">
      <w:pPr>
        <w:numPr>
          <w:ins w:id="0" w:author="USER" w:date="2020-02-13T10:06:00Z"/>
        </w:numPr>
        <w:jc w:val="center"/>
        <w:rPr>
          <w:ins w:id="1" w:author="USER" w:date="2020-02-13T10:06:00Z"/>
          <w:rFonts w:ascii="Times New Roman" w:hAnsi="Times New Roman"/>
          <w:sz w:val="28"/>
          <w:szCs w:val="28"/>
        </w:rPr>
      </w:pPr>
    </w:p>
    <w:p w:rsidR="00456536" w:rsidRDefault="00456536" w:rsidP="0031304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 к постановлению</w:t>
      </w:r>
    </w:p>
    <w:p w:rsidR="00456536" w:rsidRDefault="00456536" w:rsidP="0031304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Бюро № 2 от 21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456536" w:rsidRDefault="00456536" w:rsidP="00263F0F">
      <w:pPr>
        <w:jc w:val="center"/>
        <w:rPr>
          <w:rFonts w:ascii="Times New Roman" w:hAnsi="Times New Roman"/>
          <w:sz w:val="28"/>
          <w:szCs w:val="28"/>
        </w:rPr>
      </w:pPr>
    </w:p>
    <w:p w:rsidR="00456536" w:rsidRPr="00A65970" w:rsidRDefault="00456536" w:rsidP="00263F0F">
      <w:pPr>
        <w:jc w:val="center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 xml:space="preserve">О Л О Ж </w:t>
      </w:r>
      <w:r w:rsidRPr="00A659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Н И Е</w:t>
      </w:r>
      <w:bookmarkStart w:id="2" w:name="_GoBack"/>
      <w:bookmarkEnd w:id="2"/>
    </w:p>
    <w:p w:rsidR="00456536" w:rsidRDefault="00456536" w:rsidP="00316BD0">
      <w:pPr>
        <w:jc w:val="center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 xml:space="preserve">о Межведомственном научном </w:t>
      </w:r>
      <w:r>
        <w:rPr>
          <w:rFonts w:ascii="Times New Roman" w:hAnsi="Times New Roman"/>
          <w:sz w:val="28"/>
          <w:szCs w:val="28"/>
        </w:rPr>
        <w:t>совете</w:t>
      </w:r>
      <w:r w:rsidRPr="00A65970">
        <w:rPr>
          <w:rFonts w:ascii="Times New Roman" w:hAnsi="Times New Roman"/>
          <w:sz w:val="28"/>
          <w:szCs w:val="28"/>
        </w:rPr>
        <w:t>*)</w:t>
      </w:r>
      <w:r>
        <w:rPr>
          <w:rFonts w:ascii="Times New Roman" w:hAnsi="Times New Roman"/>
          <w:sz w:val="28"/>
          <w:szCs w:val="28"/>
        </w:rPr>
        <w:t xml:space="preserve">  по триб</w:t>
      </w:r>
      <w:r w:rsidRPr="00A65970">
        <w:rPr>
          <w:rFonts w:ascii="Times New Roman" w:hAnsi="Times New Roman"/>
          <w:sz w:val="28"/>
          <w:szCs w:val="28"/>
        </w:rPr>
        <w:t xml:space="preserve">ологии </w:t>
      </w:r>
    </w:p>
    <w:p w:rsidR="00456536" w:rsidRPr="00A65970" w:rsidRDefault="00456536" w:rsidP="00263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56536" w:rsidRPr="00213C89" w:rsidRDefault="00456536" w:rsidP="00213C8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13C89">
        <w:rPr>
          <w:rFonts w:ascii="Times New Roman" w:hAnsi="Times New Roman"/>
          <w:sz w:val="28"/>
          <w:szCs w:val="28"/>
        </w:rPr>
        <w:t xml:space="preserve">Межведомственный научный совет по трибологии создан </w:t>
      </w:r>
      <w:r>
        <w:rPr>
          <w:rFonts w:ascii="Times New Roman" w:hAnsi="Times New Roman"/>
          <w:sz w:val="28"/>
          <w:szCs w:val="28"/>
        </w:rPr>
        <w:t>на основании постановления</w:t>
      </w:r>
      <w:r w:rsidRPr="00213C89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июня </w:t>
      </w:r>
      <w:smartTag w:uri="urn:schemas-microsoft-com:office:smarttags" w:element="metricconverter">
        <w:smartTagPr>
          <w:attr w:name="ProductID" w:val="1993 г"/>
        </w:smartTagPr>
        <w:r w:rsidRPr="00213C89">
          <w:rPr>
            <w:rFonts w:ascii="Times New Roman" w:hAnsi="Times New Roman"/>
            <w:sz w:val="28"/>
            <w:szCs w:val="28"/>
          </w:rPr>
          <w:t>1992 г</w:t>
        </w:r>
      </w:smartTag>
      <w:r w:rsidRPr="00213C89">
        <w:rPr>
          <w:rFonts w:ascii="Times New Roman" w:hAnsi="Times New Roman"/>
          <w:sz w:val="28"/>
          <w:szCs w:val="28"/>
        </w:rPr>
        <w:t xml:space="preserve">. № 387 </w:t>
      </w:r>
      <w:r>
        <w:rPr>
          <w:rFonts w:ascii="Times New Roman" w:hAnsi="Times New Roman"/>
          <w:sz w:val="28"/>
          <w:szCs w:val="28"/>
        </w:rPr>
        <w:t xml:space="preserve">постановлением-приказом Президиума Российской академии наук, Министерства науки и технической политики Российской Федерации и Правления Союза научных и инженерных объединений (обществ)  от 16 июня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 №10а</w:t>
      </w:r>
      <w:r w:rsidRPr="00EF3E85">
        <w:rPr>
          <w:rFonts w:ascii="Times New Roman" w:hAnsi="Times New Roman"/>
          <w:sz w:val="28"/>
          <w:szCs w:val="28"/>
        </w:rPr>
        <w:t>/97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F3E85">
        <w:rPr>
          <w:rFonts w:ascii="Times New Roman" w:hAnsi="Times New Roman"/>
          <w:sz w:val="28"/>
          <w:szCs w:val="28"/>
        </w:rPr>
        <w:t>/5-4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C89">
        <w:rPr>
          <w:rFonts w:ascii="Times New Roman" w:hAnsi="Times New Roman"/>
          <w:sz w:val="28"/>
          <w:szCs w:val="28"/>
        </w:rPr>
        <w:t>в целях ускорения внедрения в промышленность новых эффективных методов борьбы с износом машин, увеличения их долговечности и снижения энергетических потерь при трении, а также дальнейшего развития фундаментальных и поисковых работ в области трибологии.</w:t>
      </w:r>
    </w:p>
    <w:p w:rsidR="00456536" w:rsidRPr="00A65970" w:rsidRDefault="00456536" w:rsidP="00213C8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65970">
        <w:rPr>
          <w:rFonts w:ascii="Times New Roman" w:hAnsi="Times New Roman"/>
          <w:sz w:val="28"/>
          <w:szCs w:val="28"/>
        </w:rPr>
        <w:t>Совет в своей деятельно</w:t>
      </w:r>
      <w:r>
        <w:rPr>
          <w:rFonts w:ascii="Times New Roman" w:hAnsi="Times New Roman"/>
          <w:sz w:val="28"/>
          <w:szCs w:val="28"/>
        </w:rPr>
        <w:t>сти руководствуется законами Российской Федерации, постановлениями и расп</w:t>
      </w:r>
      <w:r w:rsidRPr="00A65970">
        <w:rPr>
          <w:rFonts w:ascii="Times New Roman" w:hAnsi="Times New Roman"/>
          <w:sz w:val="28"/>
          <w:szCs w:val="28"/>
        </w:rPr>
        <w:t>оряжениям</w:t>
      </w:r>
      <w:r>
        <w:rPr>
          <w:rFonts w:ascii="Times New Roman" w:hAnsi="Times New Roman"/>
          <w:sz w:val="28"/>
          <w:szCs w:val="28"/>
        </w:rPr>
        <w:t>и</w:t>
      </w:r>
      <w:r w:rsidRPr="00A65970">
        <w:rPr>
          <w:rFonts w:ascii="Times New Roman" w:hAnsi="Times New Roman"/>
          <w:sz w:val="28"/>
          <w:szCs w:val="28"/>
        </w:rPr>
        <w:t xml:space="preserve"> Правительства </w:t>
      </w:r>
      <w:r w:rsidRPr="00213C89">
        <w:rPr>
          <w:rFonts w:ascii="Times New Roman" w:hAnsi="Times New Roman"/>
          <w:sz w:val="28"/>
          <w:szCs w:val="28"/>
        </w:rPr>
        <w:t>Российской Федерации</w:t>
      </w:r>
      <w:r w:rsidRPr="00A659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213C89">
        <w:rPr>
          <w:rFonts w:ascii="Times New Roman" w:hAnsi="Times New Roman"/>
          <w:sz w:val="28"/>
          <w:szCs w:val="28"/>
        </w:rPr>
        <w:t xml:space="preserve"> науки и образования РФ</w:t>
      </w:r>
      <w:r>
        <w:rPr>
          <w:rFonts w:ascii="Times New Roman" w:hAnsi="Times New Roman"/>
          <w:sz w:val="28"/>
          <w:szCs w:val="28"/>
        </w:rPr>
        <w:t>, Российской академии наук,</w:t>
      </w:r>
      <w:r w:rsidRPr="00213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213C8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оюза</w:t>
      </w:r>
      <w:r w:rsidRPr="00213C89">
        <w:rPr>
          <w:rFonts w:ascii="Times New Roman" w:hAnsi="Times New Roman"/>
          <w:sz w:val="28"/>
          <w:szCs w:val="28"/>
        </w:rPr>
        <w:t xml:space="preserve"> научных и инженерных </w:t>
      </w:r>
      <w:r>
        <w:rPr>
          <w:rFonts w:ascii="Times New Roman" w:hAnsi="Times New Roman"/>
          <w:sz w:val="28"/>
          <w:szCs w:val="28"/>
        </w:rPr>
        <w:t>объединений (</w:t>
      </w:r>
      <w:r w:rsidRPr="00213C89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)</w:t>
      </w:r>
      <w:r w:rsidRPr="00A65970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456536" w:rsidRDefault="00456536" w:rsidP="00144E0F">
      <w:pPr>
        <w:pStyle w:val="a3"/>
        <w:shd w:val="clear" w:color="auto" w:fill="FFFFFF"/>
        <w:spacing w:before="163" w:line="340" w:lineRule="exact"/>
        <w:ind w:left="76" w:right="24" w:firstLine="644"/>
        <w:jc w:val="both"/>
        <w:rPr>
          <w:color w:val="151216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144E0F">
        <w:rPr>
          <w:sz w:val="28"/>
          <w:szCs w:val="28"/>
        </w:rPr>
        <w:t xml:space="preserve">3. Деятельность </w:t>
      </w:r>
      <w:r w:rsidRPr="00144E0F">
        <w:rPr>
          <w:color w:val="151216"/>
          <w:sz w:val="28"/>
          <w:szCs w:val="28"/>
          <w:shd w:val="clear" w:color="auto" w:fill="FFFFFF"/>
        </w:rPr>
        <w:t xml:space="preserve"> Совета осуществляется во взаимодействии со структурными подразделениями РАН, </w:t>
      </w:r>
      <w:r>
        <w:rPr>
          <w:color w:val="151216"/>
          <w:sz w:val="28"/>
          <w:szCs w:val="28"/>
          <w:shd w:val="clear" w:color="auto" w:fill="FFFFFF"/>
        </w:rPr>
        <w:t xml:space="preserve">Минобрнауки РФ и </w:t>
      </w:r>
      <w:proofErr w:type="spellStart"/>
      <w:r>
        <w:rPr>
          <w:color w:val="151216"/>
          <w:sz w:val="28"/>
          <w:szCs w:val="28"/>
          <w:shd w:val="clear" w:color="auto" w:fill="FFFFFF"/>
        </w:rPr>
        <w:t>РосСНИО</w:t>
      </w:r>
      <w:proofErr w:type="spellEnd"/>
      <w:r>
        <w:rPr>
          <w:color w:val="151216"/>
          <w:sz w:val="28"/>
          <w:szCs w:val="28"/>
          <w:shd w:val="clear" w:color="auto" w:fill="FFFFFF"/>
        </w:rPr>
        <w:t xml:space="preserve">, с органами государственной </w:t>
      </w:r>
      <w:r w:rsidRPr="00144E0F">
        <w:rPr>
          <w:color w:val="151216"/>
          <w:sz w:val="28"/>
          <w:szCs w:val="28"/>
          <w:shd w:val="clear" w:color="auto" w:fill="FFFFFF"/>
        </w:rPr>
        <w:t>в</w:t>
      </w:r>
      <w:r w:rsidRPr="00144E0F">
        <w:rPr>
          <w:color w:val="38373B"/>
          <w:sz w:val="28"/>
          <w:szCs w:val="28"/>
          <w:shd w:val="clear" w:color="auto" w:fill="FFFFFF"/>
        </w:rPr>
        <w:t>л</w:t>
      </w:r>
      <w:r w:rsidRPr="00144E0F">
        <w:rPr>
          <w:color w:val="151216"/>
          <w:sz w:val="28"/>
          <w:szCs w:val="28"/>
          <w:shd w:val="clear" w:color="auto" w:fill="FFFFFF"/>
        </w:rPr>
        <w:t>асти</w:t>
      </w:r>
      <w:r w:rsidRPr="00144E0F">
        <w:rPr>
          <w:color w:val="38373B"/>
          <w:sz w:val="28"/>
          <w:szCs w:val="28"/>
          <w:shd w:val="clear" w:color="auto" w:fill="FFFFFF"/>
        </w:rPr>
        <w:t xml:space="preserve">, </w:t>
      </w:r>
      <w:r w:rsidRPr="00144E0F">
        <w:rPr>
          <w:color w:val="151216"/>
          <w:sz w:val="28"/>
          <w:szCs w:val="28"/>
          <w:shd w:val="clear" w:color="auto" w:fill="FFFFFF"/>
        </w:rPr>
        <w:t>научными и образовательными организациями Российской Федерации независимо от их ведомственной принадлежности, а также с предприятиями отраслей промышленности по вопросам</w:t>
      </w:r>
      <w:r w:rsidRPr="00144E0F">
        <w:rPr>
          <w:color w:val="38373B"/>
          <w:sz w:val="28"/>
          <w:szCs w:val="28"/>
          <w:shd w:val="clear" w:color="auto" w:fill="FFFFFF"/>
        </w:rPr>
        <w:t xml:space="preserve">, </w:t>
      </w:r>
      <w:r w:rsidRPr="00144E0F">
        <w:rPr>
          <w:color w:val="151216"/>
          <w:sz w:val="28"/>
          <w:szCs w:val="28"/>
          <w:shd w:val="clear" w:color="auto" w:fill="FFFFFF"/>
        </w:rPr>
        <w:t>входящим в компетенцию Совета.</w:t>
      </w:r>
    </w:p>
    <w:p w:rsidR="00456536" w:rsidRPr="00F445A2" w:rsidRDefault="00456536" w:rsidP="00144E0F">
      <w:pPr>
        <w:pStyle w:val="a3"/>
        <w:shd w:val="clear" w:color="auto" w:fill="FFFFFF"/>
        <w:spacing w:before="163" w:line="340" w:lineRule="exact"/>
        <w:ind w:left="76" w:right="24" w:firstLine="644"/>
        <w:jc w:val="both"/>
        <w:rPr>
          <w:color w:val="151216"/>
          <w:sz w:val="28"/>
          <w:szCs w:val="28"/>
          <w:shd w:val="clear" w:color="auto" w:fill="FFFFFF"/>
        </w:rPr>
      </w:pPr>
      <w:r>
        <w:rPr>
          <w:color w:val="151216"/>
          <w:sz w:val="28"/>
          <w:szCs w:val="28"/>
          <w:shd w:val="clear" w:color="auto" w:fill="FFFFFF"/>
        </w:rPr>
        <w:t xml:space="preserve">1.4. </w:t>
      </w:r>
      <w:r w:rsidRPr="00144E0F">
        <w:rPr>
          <w:color w:val="151216"/>
          <w:sz w:val="28"/>
          <w:szCs w:val="28"/>
          <w:shd w:val="clear" w:color="auto" w:fill="FFFFFF"/>
        </w:rPr>
        <w:t xml:space="preserve"> </w:t>
      </w:r>
      <w:r w:rsidRPr="00F445A2">
        <w:rPr>
          <w:color w:val="151215"/>
          <w:sz w:val="28"/>
          <w:szCs w:val="28"/>
          <w:shd w:val="clear" w:color="auto" w:fill="FFFFFE"/>
        </w:rPr>
        <w:t xml:space="preserve">Совет состоит при </w:t>
      </w:r>
      <w:r>
        <w:rPr>
          <w:color w:val="151216"/>
          <w:sz w:val="27"/>
          <w:szCs w:val="27"/>
          <w:shd w:val="clear" w:color="auto" w:fill="FFFFFF"/>
        </w:rPr>
        <w:t xml:space="preserve">Отделении энергетики, машиностроения, механики и процессов управления РАН </w:t>
      </w:r>
      <w:r w:rsidRPr="00F445A2">
        <w:rPr>
          <w:color w:val="151215"/>
          <w:sz w:val="28"/>
          <w:szCs w:val="28"/>
          <w:shd w:val="clear" w:color="auto" w:fill="FFFFFE"/>
        </w:rPr>
        <w:t>и размещается в Институте проблем механики РАН.</w:t>
      </w:r>
    </w:p>
    <w:p w:rsidR="00456536" w:rsidRPr="0043435F" w:rsidRDefault="00456536" w:rsidP="00463979">
      <w:pPr>
        <w:pStyle w:val="a3"/>
        <w:shd w:val="clear" w:color="auto" w:fill="FFFFFF"/>
        <w:spacing w:line="504" w:lineRule="exact"/>
        <w:ind w:firstLine="720"/>
        <w:rPr>
          <w:color w:val="151216"/>
          <w:sz w:val="28"/>
          <w:szCs w:val="28"/>
          <w:shd w:val="clear" w:color="auto" w:fill="FFFFFF"/>
        </w:rPr>
      </w:pPr>
      <w:r>
        <w:rPr>
          <w:color w:val="151216"/>
          <w:sz w:val="28"/>
          <w:szCs w:val="28"/>
          <w:shd w:val="clear" w:color="auto" w:fill="FFFFFF"/>
        </w:rPr>
        <w:t>1.5</w:t>
      </w:r>
      <w:r w:rsidRPr="0043435F">
        <w:rPr>
          <w:color w:val="151216"/>
          <w:sz w:val="28"/>
          <w:szCs w:val="28"/>
          <w:shd w:val="clear" w:color="auto" w:fill="FFFFFF"/>
        </w:rPr>
        <w:t xml:space="preserve">. Совет имеет бланк со своим наименованием. </w:t>
      </w: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Pr="00A65970" w:rsidRDefault="00456536" w:rsidP="00313045">
      <w:pPr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*) в дальнейшем именуется "Совет".</w:t>
      </w: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</w:p>
    <w:p w:rsidR="00456536" w:rsidRDefault="00456536" w:rsidP="00463979">
      <w:pPr>
        <w:pStyle w:val="a3"/>
        <w:shd w:val="clear" w:color="auto" w:fill="FFFFFF"/>
        <w:spacing w:line="504" w:lineRule="exact"/>
        <w:ind w:firstLine="720"/>
        <w:jc w:val="center"/>
        <w:rPr>
          <w:color w:val="151216"/>
          <w:sz w:val="27"/>
          <w:szCs w:val="27"/>
          <w:shd w:val="clear" w:color="auto" w:fill="FFFFFF"/>
        </w:rPr>
      </w:pPr>
      <w:r>
        <w:rPr>
          <w:color w:val="151216"/>
          <w:sz w:val="27"/>
          <w:szCs w:val="27"/>
          <w:shd w:val="clear" w:color="auto" w:fill="FFFFFF"/>
        </w:rPr>
        <w:t>2. ЦЕЛИ И ЗАДАЧИ СОВЕТА</w:t>
      </w:r>
    </w:p>
    <w:p w:rsidR="00456536" w:rsidRPr="00213C89" w:rsidRDefault="00456536" w:rsidP="00213C89">
      <w:pPr>
        <w:rPr>
          <w:rFonts w:ascii="Times New Roman" w:hAnsi="Times New Roman"/>
          <w:sz w:val="28"/>
          <w:szCs w:val="28"/>
        </w:rPr>
      </w:pPr>
    </w:p>
    <w:p w:rsidR="00456536" w:rsidRPr="00A65970" w:rsidRDefault="00456536" w:rsidP="00422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A65970">
        <w:rPr>
          <w:rFonts w:ascii="Times New Roman" w:hAnsi="Times New Roman"/>
          <w:sz w:val="28"/>
          <w:szCs w:val="28"/>
        </w:rPr>
        <w:t xml:space="preserve"> На Совет возложены</w:t>
      </w:r>
      <w:r>
        <w:rPr>
          <w:rFonts w:ascii="Times New Roman" w:hAnsi="Times New Roman"/>
          <w:sz w:val="28"/>
          <w:szCs w:val="28"/>
        </w:rPr>
        <w:t xml:space="preserve"> следующие функции</w:t>
      </w:r>
      <w:r w:rsidRPr="00A65970">
        <w:rPr>
          <w:rFonts w:ascii="Times New Roman" w:hAnsi="Times New Roman"/>
          <w:sz w:val="28"/>
          <w:szCs w:val="28"/>
        </w:rPr>
        <w:t>:</w:t>
      </w:r>
    </w:p>
    <w:p w:rsidR="00456536" w:rsidRPr="00332CB4" w:rsidRDefault="00456536" w:rsidP="004225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межведомственная координация фундаме</w:t>
      </w:r>
      <w:r>
        <w:rPr>
          <w:rFonts w:ascii="Times New Roman" w:hAnsi="Times New Roman"/>
          <w:sz w:val="28"/>
          <w:szCs w:val="28"/>
        </w:rPr>
        <w:t>нтальных</w:t>
      </w:r>
      <w:r w:rsidRPr="00A65970">
        <w:rPr>
          <w:rFonts w:ascii="Times New Roman" w:hAnsi="Times New Roman"/>
          <w:sz w:val="28"/>
          <w:szCs w:val="28"/>
        </w:rPr>
        <w:t xml:space="preserve"> и пои</w:t>
      </w:r>
      <w:r>
        <w:rPr>
          <w:rFonts w:ascii="Times New Roman" w:hAnsi="Times New Roman"/>
          <w:sz w:val="28"/>
          <w:szCs w:val="28"/>
        </w:rPr>
        <w:t xml:space="preserve">сковых </w:t>
      </w:r>
      <w:r w:rsidRPr="00A65970">
        <w:rPr>
          <w:rFonts w:ascii="Times New Roman" w:hAnsi="Times New Roman"/>
          <w:sz w:val="28"/>
          <w:szCs w:val="28"/>
        </w:rPr>
        <w:t xml:space="preserve">работ в </w:t>
      </w:r>
      <w:r>
        <w:rPr>
          <w:rFonts w:ascii="Times New Roman" w:hAnsi="Times New Roman"/>
          <w:sz w:val="28"/>
          <w:szCs w:val="28"/>
        </w:rPr>
        <w:t>облас</w:t>
      </w:r>
      <w:r w:rsidRPr="00A65970">
        <w:rPr>
          <w:rFonts w:ascii="Times New Roman" w:hAnsi="Times New Roman"/>
          <w:sz w:val="28"/>
          <w:szCs w:val="28"/>
        </w:rPr>
        <w:t xml:space="preserve">ти повышения износостойкости машин, </w:t>
      </w:r>
      <w:r>
        <w:rPr>
          <w:rFonts w:ascii="Times New Roman" w:hAnsi="Times New Roman"/>
          <w:sz w:val="28"/>
          <w:szCs w:val="28"/>
        </w:rPr>
        <w:t>оборудо</w:t>
      </w:r>
      <w:r w:rsidRPr="00A65970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5970">
        <w:rPr>
          <w:rFonts w:ascii="Times New Roman" w:hAnsi="Times New Roman"/>
          <w:sz w:val="28"/>
          <w:szCs w:val="28"/>
        </w:rPr>
        <w:t xml:space="preserve">приборов </w:t>
      </w:r>
      <w:r>
        <w:rPr>
          <w:rFonts w:ascii="Times New Roman" w:hAnsi="Times New Roman"/>
          <w:sz w:val="28"/>
          <w:szCs w:val="28"/>
        </w:rPr>
        <w:t>и других технических изделий, а</w:t>
      </w:r>
      <w:r w:rsidRPr="00A6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снижения энер</w:t>
      </w:r>
      <w:r w:rsidRPr="00A65970">
        <w:rPr>
          <w:rFonts w:ascii="Times New Roman" w:hAnsi="Times New Roman"/>
          <w:sz w:val="28"/>
          <w:szCs w:val="28"/>
        </w:rPr>
        <w:t>гетических потерь при трении;</w:t>
      </w:r>
    </w:p>
    <w:p w:rsidR="00456536" w:rsidRPr="00332CB4" w:rsidRDefault="00456536" w:rsidP="004225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536" w:rsidRPr="002A1E45" w:rsidRDefault="00456536" w:rsidP="004225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536" w:rsidRPr="002A1E45" w:rsidRDefault="00456536" w:rsidP="002A1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научно-методическое руководство развитием фундам</w:t>
      </w:r>
      <w:r>
        <w:rPr>
          <w:rFonts w:ascii="Times New Roman" w:hAnsi="Times New Roman"/>
          <w:sz w:val="28"/>
          <w:szCs w:val="28"/>
        </w:rPr>
        <w:t xml:space="preserve">ентальных и прикладных </w:t>
      </w:r>
      <w:r w:rsidRPr="00A65970">
        <w:rPr>
          <w:rFonts w:ascii="Times New Roman" w:hAnsi="Times New Roman"/>
          <w:sz w:val="28"/>
          <w:szCs w:val="28"/>
        </w:rPr>
        <w:t>исследований в области трения, изнаши</w:t>
      </w:r>
      <w:r>
        <w:rPr>
          <w:rFonts w:ascii="Times New Roman" w:hAnsi="Times New Roman"/>
          <w:sz w:val="28"/>
          <w:szCs w:val="28"/>
        </w:rPr>
        <w:t xml:space="preserve">вания и смазочного действия, </w:t>
      </w:r>
      <w:r w:rsidRPr="00A65970">
        <w:rPr>
          <w:rFonts w:ascii="Times New Roman" w:hAnsi="Times New Roman"/>
          <w:sz w:val="28"/>
          <w:szCs w:val="28"/>
        </w:rPr>
        <w:t>созданием износостойких конструкционных ма</w:t>
      </w:r>
      <w:r>
        <w:rPr>
          <w:rFonts w:ascii="Times New Roman" w:hAnsi="Times New Roman"/>
          <w:sz w:val="28"/>
          <w:szCs w:val="28"/>
        </w:rPr>
        <w:t xml:space="preserve">териалов, эффективных </w:t>
      </w:r>
      <w:r w:rsidRPr="00A65970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материалов и присадок к ним</w:t>
      </w:r>
      <w:r w:rsidRPr="00A65970">
        <w:rPr>
          <w:rFonts w:ascii="Times New Roman" w:hAnsi="Times New Roman"/>
          <w:sz w:val="28"/>
          <w:szCs w:val="28"/>
        </w:rPr>
        <w:t>;</w:t>
      </w:r>
    </w:p>
    <w:p w:rsidR="00456536" w:rsidRPr="00853F28" w:rsidRDefault="00456536" w:rsidP="00853F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экспертиза и анализ научно-исследовательски</w:t>
      </w:r>
      <w:r>
        <w:rPr>
          <w:rFonts w:ascii="Times New Roman" w:hAnsi="Times New Roman"/>
          <w:sz w:val="28"/>
          <w:szCs w:val="28"/>
        </w:rPr>
        <w:t>х работ в облас</w:t>
      </w:r>
      <w:r w:rsidRPr="00A65970">
        <w:rPr>
          <w:rFonts w:ascii="Times New Roman" w:hAnsi="Times New Roman"/>
          <w:sz w:val="28"/>
          <w:szCs w:val="28"/>
        </w:rPr>
        <w:t>ти трибологии, выполняемых организациями различных министерств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и ведомств, с целью оценки их технического уровня и эффективности.</w:t>
      </w:r>
    </w:p>
    <w:p w:rsidR="00456536" w:rsidRDefault="00456536" w:rsidP="00B4692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Совет </w:t>
      </w:r>
      <w:r w:rsidRPr="00A65970">
        <w:rPr>
          <w:rFonts w:ascii="Times New Roman" w:hAnsi="Times New Roman"/>
          <w:sz w:val="28"/>
          <w:szCs w:val="28"/>
        </w:rPr>
        <w:t>в соответствии с возложенны</w:t>
      </w:r>
      <w:r>
        <w:rPr>
          <w:rFonts w:ascii="Times New Roman" w:hAnsi="Times New Roman"/>
          <w:sz w:val="28"/>
          <w:szCs w:val="28"/>
        </w:rPr>
        <w:t>м</w:t>
      </w:r>
      <w:r w:rsidRPr="00A65970">
        <w:rPr>
          <w:rFonts w:ascii="Times New Roman" w:hAnsi="Times New Roman"/>
          <w:sz w:val="28"/>
          <w:szCs w:val="28"/>
        </w:rPr>
        <w:t>и на него задачами</w:t>
      </w:r>
      <w:r>
        <w:rPr>
          <w:rFonts w:ascii="Times New Roman" w:hAnsi="Times New Roman"/>
          <w:sz w:val="28"/>
          <w:szCs w:val="28"/>
        </w:rPr>
        <w:t>:</w:t>
      </w:r>
    </w:p>
    <w:p w:rsidR="00456536" w:rsidRDefault="00456536" w:rsidP="00853F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</w:t>
      </w:r>
      <w:r w:rsidRPr="00A65970">
        <w:rPr>
          <w:rFonts w:ascii="Times New Roman" w:hAnsi="Times New Roman"/>
          <w:sz w:val="28"/>
          <w:szCs w:val="28"/>
        </w:rPr>
        <w:t>основные н</w:t>
      </w:r>
      <w:r>
        <w:rPr>
          <w:rFonts w:ascii="Times New Roman" w:hAnsi="Times New Roman"/>
          <w:sz w:val="28"/>
          <w:szCs w:val="28"/>
        </w:rPr>
        <w:t>аправления научных исследований</w:t>
      </w:r>
      <w:r w:rsidRPr="00A65970">
        <w:rPr>
          <w:rFonts w:ascii="Times New Roman" w:hAnsi="Times New Roman"/>
          <w:sz w:val="28"/>
          <w:szCs w:val="28"/>
        </w:rPr>
        <w:t xml:space="preserve">, </w:t>
      </w:r>
      <w:r w:rsidRPr="00B46924">
        <w:rPr>
          <w:rFonts w:ascii="Times New Roman" w:hAnsi="Times New Roman"/>
          <w:color w:val="151215"/>
          <w:sz w:val="28"/>
          <w:szCs w:val="28"/>
          <w:shd w:val="clear" w:color="auto" w:fill="FFFFFE"/>
        </w:rPr>
        <w:t>проводит анализ состояния и те</w:t>
      </w:r>
      <w:r>
        <w:rPr>
          <w:rFonts w:ascii="Times New Roman" w:hAnsi="Times New Roman"/>
          <w:color w:val="151215"/>
          <w:sz w:val="28"/>
          <w:szCs w:val="28"/>
          <w:shd w:val="clear" w:color="auto" w:fill="FFFFFE"/>
        </w:rPr>
        <w:t xml:space="preserve">нденций развития отечественной </w:t>
      </w:r>
      <w:r w:rsidRPr="00B46924">
        <w:rPr>
          <w:rFonts w:ascii="Times New Roman" w:hAnsi="Times New Roman"/>
          <w:color w:val="151215"/>
          <w:sz w:val="28"/>
          <w:szCs w:val="28"/>
          <w:shd w:val="clear" w:color="auto" w:fill="FFFFFE"/>
        </w:rPr>
        <w:t>и мировой науки в области трибологии,</w:t>
      </w:r>
      <w:r>
        <w:rPr>
          <w:color w:val="151215"/>
          <w:sz w:val="27"/>
          <w:szCs w:val="27"/>
          <w:shd w:val="clear" w:color="auto" w:fill="FFFFFE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 xml:space="preserve">составляет прогнозы </w:t>
      </w:r>
      <w:r>
        <w:rPr>
          <w:rFonts w:ascii="Times New Roman" w:hAnsi="Times New Roman"/>
          <w:sz w:val="28"/>
          <w:szCs w:val="28"/>
        </w:rPr>
        <w:t>развития</w:t>
      </w:r>
      <w:r w:rsidRPr="00A65970">
        <w:rPr>
          <w:rFonts w:ascii="Times New Roman" w:hAnsi="Times New Roman"/>
          <w:sz w:val="28"/>
          <w:szCs w:val="28"/>
        </w:rPr>
        <w:t xml:space="preserve"> науки в области трибологии, а также опр</w:t>
      </w:r>
      <w:r>
        <w:rPr>
          <w:rFonts w:ascii="Times New Roman" w:hAnsi="Times New Roman"/>
          <w:sz w:val="28"/>
          <w:szCs w:val="28"/>
        </w:rPr>
        <w:t>еделяет наиболее эф</w:t>
      </w:r>
      <w:r w:rsidRPr="00A65970">
        <w:rPr>
          <w:rFonts w:ascii="Times New Roman" w:hAnsi="Times New Roman"/>
          <w:sz w:val="28"/>
          <w:szCs w:val="28"/>
        </w:rPr>
        <w:t>фективные пути ее развития</w:t>
      </w:r>
      <w:r>
        <w:rPr>
          <w:rFonts w:ascii="Times New Roman" w:hAnsi="Times New Roman"/>
          <w:sz w:val="28"/>
          <w:szCs w:val="28"/>
        </w:rPr>
        <w:t>;</w:t>
      </w:r>
      <w:r w:rsidRPr="00A65970">
        <w:rPr>
          <w:rFonts w:ascii="Times New Roman" w:hAnsi="Times New Roman"/>
          <w:sz w:val="28"/>
          <w:szCs w:val="28"/>
        </w:rPr>
        <w:t xml:space="preserve"> </w:t>
      </w:r>
    </w:p>
    <w:p w:rsidR="00456536" w:rsidRDefault="00456536" w:rsidP="00244F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осуществляет координацию научных исследований по трибологи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65970">
        <w:rPr>
          <w:rFonts w:ascii="Times New Roman" w:hAnsi="Times New Roman"/>
          <w:sz w:val="28"/>
          <w:szCs w:val="28"/>
        </w:rPr>
        <w:t>в учреждениях, организациях и на предприятиях вне 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от и</w:t>
      </w:r>
      <w:r>
        <w:rPr>
          <w:rFonts w:ascii="Times New Roman" w:hAnsi="Times New Roman"/>
          <w:sz w:val="28"/>
          <w:szCs w:val="28"/>
        </w:rPr>
        <w:t>х ведомственной принадлежности;</w:t>
      </w:r>
    </w:p>
    <w:p w:rsidR="00456536" w:rsidRDefault="00456536" w:rsidP="00316BD0">
      <w:pPr>
        <w:pStyle w:val="a3"/>
        <w:shd w:val="clear" w:color="auto" w:fill="FFFFFE"/>
        <w:ind w:firstLine="720"/>
        <w:jc w:val="both"/>
        <w:rPr>
          <w:color w:val="151215"/>
          <w:sz w:val="28"/>
          <w:szCs w:val="28"/>
          <w:shd w:val="clear" w:color="auto" w:fill="FFFFFE"/>
        </w:rPr>
      </w:pPr>
      <w:r w:rsidRPr="00B46924">
        <w:rPr>
          <w:color w:val="151215"/>
          <w:sz w:val="28"/>
          <w:szCs w:val="28"/>
          <w:shd w:val="clear" w:color="auto" w:fill="FFFFFE"/>
        </w:rPr>
        <w:t>участвует в разрабо</w:t>
      </w:r>
      <w:r>
        <w:rPr>
          <w:color w:val="151215"/>
          <w:sz w:val="28"/>
          <w:szCs w:val="28"/>
          <w:shd w:val="clear" w:color="auto" w:fill="FFFFFE"/>
        </w:rPr>
        <w:t xml:space="preserve">тке предложений по определению </w:t>
      </w:r>
      <w:r w:rsidRPr="00B46924">
        <w:rPr>
          <w:color w:val="151215"/>
          <w:sz w:val="28"/>
          <w:szCs w:val="28"/>
          <w:shd w:val="clear" w:color="auto" w:fill="FFFFFE"/>
        </w:rPr>
        <w:t>приоритетных направлений ра</w:t>
      </w:r>
      <w:r>
        <w:rPr>
          <w:color w:val="151215"/>
          <w:sz w:val="28"/>
          <w:szCs w:val="28"/>
          <w:shd w:val="clear" w:color="auto" w:fill="FFFFFE"/>
        </w:rPr>
        <w:t xml:space="preserve">звития фундаментальных и прикладных научных </w:t>
      </w:r>
      <w:r w:rsidRPr="00B46924">
        <w:rPr>
          <w:color w:val="151215"/>
          <w:sz w:val="28"/>
          <w:szCs w:val="28"/>
          <w:shd w:val="clear" w:color="auto" w:fill="FFFFFE"/>
        </w:rPr>
        <w:t xml:space="preserve">исследований </w:t>
      </w:r>
      <w:r>
        <w:rPr>
          <w:color w:val="151215"/>
          <w:sz w:val="28"/>
          <w:szCs w:val="28"/>
          <w:shd w:val="clear" w:color="auto" w:fill="FFFFFE"/>
        </w:rPr>
        <w:t xml:space="preserve">в Российской Федерации в </w:t>
      </w:r>
      <w:r w:rsidRPr="00B46924">
        <w:rPr>
          <w:color w:val="151215"/>
          <w:sz w:val="28"/>
          <w:szCs w:val="28"/>
          <w:shd w:val="clear" w:color="auto" w:fill="FFFFFE"/>
        </w:rPr>
        <w:t xml:space="preserve">области </w:t>
      </w:r>
      <w:r>
        <w:rPr>
          <w:color w:val="151215"/>
          <w:sz w:val="28"/>
          <w:szCs w:val="28"/>
          <w:shd w:val="clear" w:color="auto" w:fill="FFFFFE"/>
        </w:rPr>
        <w:t xml:space="preserve">трибологии с учетом </w:t>
      </w:r>
      <w:r w:rsidRPr="00B46924">
        <w:rPr>
          <w:color w:val="151215"/>
          <w:sz w:val="28"/>
          <w:szCs w:val="28"/>
          <w:shd w:val="clear" w:color="auto" w:fill="FFFFFE"/>
        </w:rPr>
        <w:t xml:space="preserve">мировых </w:t>
      </w:r>
      <w:r w:rsidRPr="00B46924">
        <w:rPr>
          <w:color w:val="393538"/>
          <w:sz w:val="28"/>
          <w:szCs w:val="28"/>
          <w:shd w:val="clear" w:color="auto" w:fill="FFFFFE"/>
        </w:rPr>
        <w:t>т</w:t>
      </w:r>
      <w:r w:rsidRPr="00B46924">
        <w:rPr>
          <w:color w:val="151215"/>
          <w:sz w:val="28"/>
          <w:szCs w:val="28"/>
          <w:shd w:val="clear" w:color="auto" w:fill="FFFFFE"/>
        </w:rPr>
        <w:t>енденций развития науки;</w:t>
      </w:r>
    </w:p>
    <w:p w:rsidR="00456536" w:rsidRDefault="00456536" w:rsidP="00316BD0">
      <w:pPr>
        <w:pStyle w:val="a3"/>
        <w:shd w:val="clear" w:color="auto" w:fill="FFFFFE"/>
        <w:ind w:firstLine="720"/>
        <w:jc w:val="both"/>
        <w:rPr>
          <w:color w:val="151215"/>
          <w:sz w:val="28"/>
          <w:szCs w:val="28"/>
          <w:shd w:val="clear" w:color="auto" w:fill="FFFFFE"/>
        </w:rPr>
      </w:pPr>
      <w:r w:rsidRPr="00B46924">
        <w:rPr>
          <w:color w:val="151215"/>
          <w:sz w:val="28"/>
          <w:szCs w:val="28"/>
          <w:shd w:val="clear" w:color="auto" w:fill="FFFFFE"/>
        </w:rPr>
        <w:t xml:space="preserve"> </w:t>
      </w:r>
    </w:p>
    <w:p w:rsidR="00456536" w:rsidRPr="00B4388F" w:rsidRDefault="00456536" w:rsidP="00316BD0">
      <w:pPr>
        <w:pStyle w:val="a3"/>
        <w:shd w:val="clear" w:color="auto" w:fill="FEFFFE"/>
        <w:ind w:right="101" w:firstLine="835"/>
        <w:jc w:val="both"/>
        <w:rPr>
          <w:color w:val="141114"/>
          <w:sz w:val="28"/>
          <w:szCs w:val="28"/>
          <w:shd w:val="clear" w:color="auto" w:fill="FEFFFE"/>
        </w:rPr>
      </w:pPr>
      <w:r w:rsidRPr="00B4388F">
        <w:rPr>
          <w:color w:val="141114"/>
          <w:sz w:val="28"/>
          <w:szCs w:val="28"/>
          <w:shd w:val="clear" w:color="auto" w:fill="FEFFFE"/>
        </w:rPr>
        <w:t>участвует в подготов</w:t>
      </w:r>
      <w:r>
        <w:rPr>
          <w:color w:val="141114"/>
          <w:sz w:val="28"/>
          <w:szCs w:val="28"/>
          <w:shd w:val="clear" w:color="auto" w:fill="FEFFFE"/>
        </w:rPr>
        <w:t xml:space="preserve">ке предложений по формированию </w:t>
      </w:r>
      <w:r w:rsidRPr="00B4388F">
        <w:rPr>
          <w:color w:val="141114"/>
          <w:sz w:val="28"/>
          <w:szCs w:val="28"/>
          <w:shd w:val="clear" w:color="auto" w:fill="FEFFFE"/>
        </w:rPr>
        <w:t xml:space="preserve">государственных программ научных исследований в области трибологии; </w:t>
      </w:r>
    </w:p>
    <w:p w:rsidR="00456536" w:rsidRPr="00B4388F" w:rsidRDefault="00456536" w:rsidP="00B4388F">
      <w:pPr>
        <w:pStyle w:val="a3"/>
        <w:shd w:val="clear" w:color="auto" w:fill="FEFFFE"/>
        <w:spacing w:before="153" w:line="345" w:lineRule="exact"/>
        <w:ind w:left="5" w:right="91" w:firstLine="715"/>
        <w:jc w:val="both"/>
        <w:rPr>
          <w:color w:val="141114"/>
          <w:sz w:val="28"/>
          <w:szCs w:val="28"/>
          <w:shd w:val="clear" w:color="auto" w:fill="FEFFFE"/>
        </w:rPr>
      </w:pPr>
      <w:r w:rsidRPr="00B4388F">
        <w:rPr>
          <w:color w:val="141114"/>
          <w:sz w:val="28"/>
          <w:szCs w:val="28"/>
          <w:shd w:val="clear" w:color="auto" w:fill="FEFFFE"/>
        </w:rPr>
        <w:t xml:space="preserve">участвует в разработке предложений об использовании результатов законченных научно-исследовательских в области трибологии; </w:t>
      </w:r>
    </w:p>
    <w:p w:rsidR="00456536" w:rsidRPr="00B4388F" w:rsidRDefault="00456536" w:rsidP="00B4388F">
      <w:pPr>
        <w:pStyle w:val="a3"/>
        <w:shd w:val="clear" w:color="auto" w:fill="FEFFFE"/>
        <w:spacing w:before="163" w:line="340" w:lineRule="exact"/>
        <w:ind w:left="29" w:right="115" w:firstLine="691"/>
        <w:jc w:val="both"/>
        <w:rPr>
          <w:color w:val="141114"/>
          <w:sz w:val="28"/>
          <w:szCs w:val="28"/>
          <w:shd w:val="clear" w:color="auto" w:fill="FEFFFE"/>
        </w:rPr>
      </w:pPr>
      <w:r w:rsidRPr="00B4388F">
        <w:rPr>
          <w:color w:val="141114"/>
          <w:sz w:val="28"/>
          <w:szCs w:val="28"/>
          <w:shd w:val="clear" w:color="auto" w:fill="FEFFFE"/>
        </w:rPr>
        <w:t>участвует в осуществлении эк</w:t>
      </w:r>
      <w:r>
        <w:rPr>
          <w:color w:val="141114"/>
          <w:sz w:val="28"/>
          <w:szCs w:val="28"/>
          <w:shd w:val="clear" w:color="auto" w:fill="FEFFFE"/>
        </w:rPr>
        <w:t xml:space="preserve">спертного научного обеспечения </w:t>
      </w:r>
      <w:r w:rsidRPr="00B4388F">
        <w:rPr>
          <w:color w:val="141114"/>
          <w:sz w:val="28"/>
          <w:szCs w:val="28"/>
          <w:shd w:val="clear" w:color="auto" w:fill="FEFFFE"/>
        </w:rPr>
        <w:t xml:space="preserve">деятельности государственных органов и организаций в области трибологии; </w:t>
      </w:r>
    </w:p>
    <w:p w:rsidR="00456536" w:rsidRPr="00B4388F" w:rsidRDefault="00456536" w:rsidP="00B4388F">
      <w:pPr>
        <w:pStyle w:val="a3"/>
        <w:shd w:val="clear" w:color="auto" w:fill="FEFFFE"/>
        <w:spacing w:before="158" w:line="345" w:lineRule="exact"/>
        <w:ind w:left="24" w:right="101" w:firstLine="696"/>
        <w:jc w:val="both"/>
        <w:rPr>
          <w:color w:val="2F2E31"/>
          <w:sz w:val="28"/>
          <w:szCs w:val="28"/>
          <w:shd w:val="clear" w:color="auto" w:fill="FEFFFE"/>
        </w:rPr>
      </w:pPr>
      <w:r w:rsidRPr="00B4388F">
        <w:rPr>
          <w:color w:val="141114"/>
          <w:sz w:val="28"/>
          <w:szCs w:val="28"/>
          <w:shd w:val="clear" w:color="auto" w:fill="FEFFFE"/>
        </w:rPr>
        <w:t>способствует организации и к</w:t>
      </w:r>
      <w:r>
        <w:rPr>
          <w:color w:val="141114"/>
          <w:sz w:val="28"/>
          <w:szCs w:val="28"/>
          <w:shd w:val="clear" w:color="auto" w:fill="FEFFFE"/>
        </w:rPr>
        <w:t xml:space="preserve">оординации комплексных научных </w:t>
      </w:r>
      <w:r w:rsidRPr="00B4388F">
        <w:rPr>
          <w:color w:val="141114"/>
          <w:sz w:val="28"/>
          <w:szCs w:val="28"/>
          <w:shd w:val="clear" w:color="auto" w:fill="FEFFFE"/>
        </w:rPr>
        <w:t>исследований на междисциплинарно</w:t>
      </w:r>
      <w:r>
        <w:rPr>
          <w:color w:val="141114"/>
          <w:sz w:val="28"/>
          <w:szCs w:val="28"/>
          <w:shd w:val="clear" w:color="auto" w:fill="FEFFFE"/>
        </w:rPr>
        <w:t xml:space="preserve">м и межведомственном уровнях в </w:t>
      </w:r>
      <w:r w:rsidRPr="00B4388F">
        <w:rPr>
          <w:color w:val="141114"/>
          <w:sz w:val="28"/>
          <w:szCs w:val="28"/>
          <w:shd w:val="clear" w:color="auto" w:fill="FEFFFE"/>
        </w:rPr>
        <w:t>об</w:t>
      </w:r>
      <w:r w:rsidRPr="00B4388F">
        <w:rPr>
          <w:color w:val="2F2E31"/>
          <w:sz w:val="28"/>
          <w:szCs w:val="28"/>
          <w:shd w:val="clear" w:color="auto" w:fill="FEFFFE"/>
        </w:rPr>
        <w:t>л</w:t>
      </w:r>
      <w:r w:rsidRPr="00B4388F">
        <w:rPr>
          <w:color w:val="141114"/>
          <w:sz w:val="28"/>
          <w:szCs w:val="28"/>
          <w:shd w:val="clear" w:color="auto" w:fill="FEFFFE"/>
        </w:rPr>
        <w:t>асти трибологии</w:t>
      </w:r>
      <w:r w:rsidRPr="00B4388F">
        <w:rPr>
          <w:color w:val="2F2E31"/>
          <w:sz w:val="28"/>
          <w:szCs w:val="28"/>
          <w:shd w:val="clear" w:color="auto" w:fill="FEFFFE"/>
        </w:rPr>
        <w:t xml:space="preserve">; </w:t>
      </w:r>
    </w:p>
    <w:p w:rsidR="00456536" w:rsidRDefault="00456536" w:rsidP="00B4388F">
      <w:pPr>
        <w:pStyle w:val="a3"/>
        <w:shd w:val="clear" w:color="auto" w:fill="FEFFFE"/>
        <w:spacing w:before="163" w:line="345" w:lineRule="exact"/>
        <w:ind w:left="38" w:right="77" w:firstLine="682"/>
        <w:jc w:val="both"/>
        <w:rPr>
          <w:sz w:val="28"/>
          <w:szCs w:val="28"/>
        </w:rPr>
      </w:pPr>
      <w:r w:rsidRPr="00B4388F">
        <w:rPr>
          <w:color w:val="141114"/>
          <w:sz w:val="28"/>
          <w:szCs w:val="28"/>
          <w:shd w:val="clear" w:color="auto" w:fill="FEFFFE"/>
        </w:rPr>
        <w:t xml:space="preserve">представляет предложения по развитию материальной и социальной </w:t>
      </w:r>
      <w:r w:rsidRPr="00B4388F">
        <w:rPr>
          <w:color w:val="141114"/>
          <w:sz w:val="28"/>
          <w:szCs w:val="28"/>
          <w:shd w:val="clear" w:color="auto" w:fill="FEFFFE"/>
        </w:rPr>
        <w:lastRenderedPageBreak/>
        <w:t xml:space="preserve">базы науки, повышению степени интеграции науки и образования; </w:t>
      </w:r>
      <w:r w:rsidRPr="00A65970">
        <w:rPr>
          <w:sz w:val="28"/>
          <w:szCs w:val="28"/>
        </w:rPr>
        <w:t>рациональном использов</w:t>
      </w:r>
      <w:r>
        <w:rPr>
          <w:sz w:val="28"/>
          <w:szCs w:val="28"/>
        </w:rPr>
        <w:t xml:space="preserve">ании денежных </w:t>
      </w:r>
      <w:r w:rsidRPr="00A65970">
        <w:rPr>
          <w:sz w:val="28"/>
          <w:szCs w:val="28"/>
        </w:rPr>
        <w:t>и матери</w:t>
      </w:r>
      <w:r>
        <w:rPr>
          <w:sz w:val="28"/>
          <w:szCs w:val="28"/>
        </w:rPr>
        <w:t>альных</w:t>
      </w:r>
      <w:r w:rsidRPr="00A65970">
        <w:rPr>
          <w:sz w:val="28"/>
          <w:szCs w:val="28"/>
        </w:rPr>
        <w:t xml:space="preserve"> ресурсов на развитие научно-исследовательских,</w:t>
      </w:r>
      <w:r>
        <w:rPr>
          <w:sz w:val="28"/>
          <w:szCs w:val="28"/>
        </w:rPr>
        <w:t xml:space="preserve"> </w:t>
      </w:r>
      <w:r w:rsidRPr="00A65970">
        <w:rPr>
          <w:sz w:val="28"/>
          <w:szCs w:val="28"/>
        </w:rPr>
        <w:t>опытно-конструкторских и промышленных работ по трибологии, а</w:t>
      </w:r>
      <w:r>
        <w:rPr>
          <w:sz w:val="28"/>
          <w:szCs w:val="28"/>
        </w:rPr>
        <w:t xml:space="preserve"> </w:t>
      </w:r>
      <w:r w:rsidRPr="00A65970">
        <w:rPr>
          <w:sz w:val="28"/>
          <w:szCs w:val="28"/>
        </w:rPr>
        <w:t>также о наиболе</w:t>
      </w:r>
      <w:r>
        <w:rPr>
          <w:sz w:val="28"/>
          <w:szCs w:val="28"/>
        </w:rPr>
        <w:t>е э</w:t>
      </w:r>
      <w:r w:rsidRPr="00A65970">
        <w:rPr>
          <w:sz w:val="28"/>
          <w:szCs w:val="28"/>
        </w:rPr>
        <w:t>ф</w:t>
      </w:r>
      <w:r>
        <w:rPr>
          <w:sz w:val="28"/>
          <w:szCs w:val="28"/>
        </w:rPr>
        <w:t>ф</w:t>
      </w:r>
      <w:r w:rsidRPr="00A65970">
        <w:rPr>
          <w:sz w:val="28"/>
          <w:szCs w:val="28"/>
        </w:rPr>
        <w:t>ективном использовании оборудования, аппаратуры и приборов;</w:t>
      </w:r>
    </w:p>
    <w:p w:rsidR="00456536" w:rsidRPr="00B4388F" w:rsidRDefault="00456536" w:rsidP="00B4388F">
      <w:pPr>
        <w:pStyle w:val="a3"/>
        <w:shd w:val="clear" w:color="auto" w:fill="FEFFFE"/>
        <w:spacing w:before="163" w:line="345" w:lineRule="exact"/>
        <w:ind w:left="38" w:right="77" w:firstLine="682"/>
        <w:jc w:val="both"/>
        <w:rPr>
          <w:color w:val="141114"/>
          <w:sz w:val="28"/>
          <w:szCs w:val="28"/>
          <w:shd w:val="clear" w:color="auto" w:fill="FEFFFE"/>
        </w:rPr>
      </w:pP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 xml:space="preserve">разрабатывает предложения об </w:t>
      </w:r>
      <w:r>
        <w:rPr>
          <w:rFonts w:ascii="Times New Roman" w:hAnsi="Times New Roman"/>
          <w:sz w:val="28"/>
          <w:szCs w:val="28"/>
        </w:rPr>
        <w:t>упорядо</w:t>
      </w:r>
      <w:r w:rsidRPr="00A65970">
        <w:rPr>
          <w:rFonts w:ascii="Times New Roman" w:hAnsi="Times New Roman"/>
          <w:sz w:val="28"/>
          <w:szCs w:val="28"/>
        </w:rPr>
        <w:t>чении сети научно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65970">
        <w:rPr>
          <w:rFonts w:ascii="Times New Roman" w:hAnsi="Times New Roman"/>
          <w:sz w:val="28"/>
          <w:szCs w:val="28"/>
        </w:rPr>
        <w:t xml:space="preserve">исследовательских учреждений, а </w:t>
      </w:r>
      <w:r>
        <w:rPr>
          <w:rFonts w:ascii="Times New Roman" w:hAnsi="Times New Roman"/>
          <w:sz w:val="28"/>
          <w:szCs w:val="28"/>
        </w:rPr>
        <w:t>такж</w:t>
      </w:r>
      <w:r w:rsidRPr="00A65970">
        <w:rPr>
          <w:rFonts w:ascii="Times New Roman" w:hAnsi="Times New Roman"/>
          <w:sz w:val="28"/>
          <w:szCs w:val="28"/>
        </w:rPr>
        <w:t>е об организации но</w:t>
      </w:r>
      <w:r>
        <w:rPr>
          <w:rFonts w:ascii="Times New Roman" w:hAnsi="Times New Roman"/>
          <w:sz w:val="28"/>
          <w:szCs w:val="28"/>
        </w:rPr>
        <w:t xml:space="preserve">вых </w:t>
      </w:r>
      <w:r w:rsidRPr="00A65970">
        <w:rPr>
          <w:rFonts w:ascii="Times New Roman" w:hAnsi="Times New Roman"/>
          <w:sz w:val="28"/>
          <w:szCs w:val="28"/>
        </w:rPr>
        <w:t xml:space="preserve">учреждений, кафедр в высших учебных заведениях, </w:t>
      </w:r>
      <w:r>
        <w:rPr>
          <w:rFonts w:ascii="Times New Roman" w:hAnsi="Times New Roman"/>
          <w:sz w:val="28"/>
          <w:szCs w:val="28"/>
        </w:rPr>
        <w:t>институ</w:t>
      </w:r>
      <w:r w:rsidRPr="00A659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A65970">
        <w:rPr>
          <w:rFonts w:ascii="Times New Roman" w:hAnsi="Times New Roman"/>
          <w:sz w:val="28"/>
          <w:szCs w:val="28"/>
        </w:rPr>
        <w:t xml:space="preserve">повышения квалификации и других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A65970">
        <w:rPr>
          <w:rFonts w:ascii="Times New Roman" w:hAnsi="Times New Roman"/>
          <w:sz w:val="28"/>
          <w:szCs w:val="28"/>
        </w:rPr>
        <w:t xml:space="preserve"> по профилю Совета;</w:t>
      </w:r>
    </w:p>
    <w:p w:rsidR="00456536" w:rsidRPr="00882C08" w:rsidRDefault="00456536" w:rsidP="00882C08">
      <w:pPr>
        <w:pStyle w:val="a3"/>
        <w:shd w:val="clear" w:color="auto" w:fill="FEFFFE"/>
        <w:spacing w:before="163" w:line="340" w:lineRule="exact"/>
        <w:ind w:left="33" w:right="115" w:firstLine="687"/>
        <w:jc w:val="both"/>
        <w:rPr>
          <w:color w:val="141214"/>
          <w:sz w:val="28"/>
          <w:szCs w:val="28"/>
          <w:shd w:val="clear" w:color="auto" w:fill="FEFFFE"/>
        </w:rPr>
      </w:pPr>
      <w:r>
        <w:rPr>
          <w:color w:val="302E31"/>
          <w:sz w:val="27"/>
          <w:szCs w:val="27"/>
          <w:shd w:val="clear" w:color="auto" w:fill="FEFFFE"/>
        </w:rPr>
        <w:t xml:space="preserve"> </w:t>
      </w:r>
      <w:r w:rsidRPr="00BA0852">
        <w:rPr>
          <w:color w:val="141214"/>
          <w:sz w:val="28"/>
          <w:szCs w:val="28"/>
          <w:shd w:val="clear" w:color="auto" w:fill="FEFFFE"/>
        </w:rPr>
        <w:t>участвует в подготовке для соответствующи</w:t>
      </w:r>
      <w:r w:rsidRPr="00BA0852">
        <w:rPr>
          <w:color w:val="302E31"/>
          <w:sz w:val="28"/>
          <w:szCs w:val="28"/>
          <w:shd w:val="clear" w:color="auto" w:fill="FEFFFE"/>
        </w:rPr>
        <w:t xml:space="preserve">х </w:t>
      </w:r>
      <w:r>
        <w:rPr>
          <w:color w:val="141214"/>
          <w:sz w:val="28"/>
          <w:szCs w:val="28"/>
          <w:shd w:val="clear" w:color="auto" w:fill="FEFFFE"/>
        </w:rPr>
        <w:t xml:space="preserve">министерств и </w:t>
      </w:r>
      <w:r w:rsidRPr="00BA0852">
        <w:rPr>
          <w:color w:val="141214"/>
          <w:sz w:val="28"/>
          <w:szCs w:val="28"/>
          <w:shd w:val="clear" w:color="auto" w:fill="FEFFFE"/>
        </w:rPr>
        <w:t>ведомств аналитических записок о состоянии фундамента</w:t>
      </w:r>
      <w:r>
        <w:rPr>
          <w:color w:val="141214"/>
          <w:sz w:val="28"/>
          <w:szCs w:val="28"/>
          <w:shd w:val="clear" w:color="auto" w:fill="FEFFFE"/>
        </w:rPr>
        <w:t xml:space="preserve">льных исследований в </w:t>
      </w:r>
      <w:r w:rsidRPr="00BA0852">
        <w:rPr>
          <w:color w:val="141214"/>
          <w:sz w:val="28"/>
          <w:szCs w:val="28"/>
          <w:shd w:val="clear" w:color="auto" w:fill="FEFFFE"/>
        </w:rPr>
        <w:t>Российской Федерации и о важнейших н</w:t>
      </w:r>
      <w:r>
        <w:rPr>
          <w:color w:val="141214"/>
          <w:sz w:val="28"/>
          <w:szCs w:val="28"/>
          <w:shd w:val="clear" w:color="auto" w:fill="FEFFFE"/>
        </w:rPr>
        <w:t xml:space="preserve">аучных достижениях, полученных </w:t>
      </w:r>
      <w:r w:rsidRPr="00BA0852">
        <w:rPr>
          <w:color w:val="141214"/>
          <w:sz w:val="28"/>
          <w:szCs w:val="28"/>
          <w:shd w:val="clear" w:color="auto" w:fill="FEFFFE"/>
        </w:rPr>
        <w:t>российскими учеными в области трибологии</w:t>
      </w:r>
      <w:r>
        <w:rPr>
          <w:color w:val="141214"/>
          <w:sz w:val="28"/>
          <w:szCs w:val="28"/>
          <w:shd w:val="clear" w:color="auto" w:fill="FEFFFE"/>
        </w:rPr>
        <w:t>;</w:t>
      </w: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осуществляет научно-методическую помощь в подготовке кадро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65970">
        <w:rPr>
          <w:rFonts w:ascii="Times New Roman" w:hAnsi="Times New Roman"/>
          <w:sz w:val="28"/>
          <w:szCs w:val="28"/>
        </w:rPr>
        <w:t>в высших учебных заведениях, институтах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и других учебных и научных</w:t>
      </w:r>
      <w:r>
        <w:rPr>
          <w:rFonts w:ascii="Times New Roman" w:hAnsi="Times New Roman"/>
          <w:sz w:val="28"/>
          <w:szCs w:val="28"/>
        </w:rPr>
        <w:t xml:space="preserve"> учреждениях по специальностям, </w:t>
      </w:r>
      <w:r w:rsidRPr="00A65970">
        <w:rPr>
          <w:rFonts w:ascii="Times New Roman" w:hAnsi="Times New Roman"/>
          <w:sz w:val="28"/>
          <w:szCs w:val="28"/>
        </w:rPr>
        <w:t>отн</w:t>
      </w:r>
      <w:r>
        <w:rPr>
          <w:rFonts w:ascii="Times New Roman" w:hAnsi="Times New Roman"/>
          <w:sz w:val="28"/>
          <w:szCs w:val="28"/>
        </w:rPr>
        <w:t>осящ</w:t>
      </w:r>
      <w:r w:rsidRPr="00A65970">
        <w:rPr>
          <w:rFonts w:ascii="Times New Roman" w:hAnsi="Times New Roman"/>
          <w:sz w:val="28"/>
          <w:szCs w:val="28"/>
        </w:rPr>
        <w:t>имся к тр</w:t>
      </w:r>
      <w:r>
        <w:rPr>
          <w:rFonts w:ascii="Times New Roman" w:hAnsi="Times New Roman"/>
          <w:sz w:val="28"/>
          <w:szCs w:val="28"/>
        </w:rPr>
        <w:t>иб</w:t>
      </w:r>
      <w:r w:rsidRPr="00A65970">
        <w:rPr>
          <w:rFonts w:ascii="Times New Roman" w:hAnsi="Times New Roman"/>
          <w:sz w:val="28"/>
          <w:szCs w:val="28"/>
        </w:rPr>
        <w:t>ологи</w:t>
      </w:r>
      <w:r>
        <w:rPr>
          <w:rFonts w:ascii="Times New Roman" w:hAnsi="Times New Roman"/>
          <w:sz w:val="28"/>
          <w:szCs w:val="28"/>
        </w:rPr>
        <w:t>и</w:t>
      </w:r>
      <w:r w:rsidRPr="00A65970">
        <w:rPr>
          <w:rFonts w:ascii="Times New Roman" w:hAnsi="Times New Roman"/>
          <w:sz w:val="28"/>
          <w:szCs w:val="28"/>
        </w:rPr>
        <w:t>, рассматривает программы подготовки специалистов и участвует в научно-методическом руководстве работо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65970">
        <w:rPr>
          <w:rFonts w:ascii="Times New Roman" w:hAnsi="Times New Roman"/>
          <w:sz w:val="28"/>
          <w:szCs w:val="28"/>
        </w:rPr>
        <w:t>специализированных советов по защитам диссертаций в области трибологии;</w:t>
      </w:r>
    </w:p>
    <w:p w:rsidR="00456536" w:rsidRDefault="00456536" w:rsidP="000011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создает комиссии, рабочие группы, привлекает экспертов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решения зад</w:t>
      </w:r>
      <w:r>
        <w:rPr>
          <w:rFonts w:ascii="Times New Roman" w:hAnsi="Times New Roman"/>
          <w:sz w:val="28"/>
          <w:szCs w:val="28"/>
        </w:rPr>
        <w:t>а</w:t>
      </w:r>
      <w:r w:rsidRPr="00A65970">
        <w:rPr>
          <w:rFonts w:ascii="Times New Roman" w:hAnsi="Times New Roman"/>
          <w:sz w:val="28"/>
          <w:szCs w:val="28"/>
        </w:rPr>
        <w:t xml:space="preserve">ч, возникающих </w:t>
      </w:r>
      <w:r w:rsidRPr="00E97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научных исследований</w:t>
      </w:r>
      <w:r w:rsidRPr="00A65970">
        <w:rPr>
          <w:rFonts w:ascii="Times New Roman" w:hAnsi="Times New Roman"/>
          <w:sz w:val="28"/>
          <w:szCs w:val="28"/>
        </w:rPr>
        <w:t xml:space="preserve"> по профилю </w:t>
      </w:r>
      <w:proofErr w:type="spellStart"/>
      <w:r w:rsidRPr="00A65970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овета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6536" w:rsidRDefault="00456536" w:rsidP="000011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программы международного сотрудничества в области трибологии, участвует в работе Международного комитета по трибологии; </w:t>
      </w:r>
    </w:p>
    <w:p w:rsidR="00456536" w:rsidRPr="00A65970" w:rsidRDefault="00456536" w:rsidP="009814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проводит в уста</w:t>
      </w:r>
      <w:r>
        <w:rPr>
          <w:rFonts w:ascii="Times New Roman" w:hAnsi="Times New Roman"/>
          <w:sz w:val="28"/>
          <w:szCs w:val="28"/>
        </w:rPr>
        <w:t>новл</w:t>
      </w:r>
      <w:r w:rsidRPr="00A65970">
        <w:rPr>
          <w:rFonts w:ascii="Times New Roman" w:hAnsi="Times New Roman"/>
          <w:sz w:val="28"/>
          <w:szCs w:val="28"/>
        </w:rPr>
        <w:t xml:space="preserve">енном порядке </w:t>
      </w:r>
      <w:r>
        <w:rPr>
          <w:rFonts w:ascii="Times New Roman" w:hAnsi="Times New Roman"/>
          <w:sz w:val="28"/>
          <w:szCs w:val="28"/>
        </w:rPr>
        <w:t>международные и всероссийски</w:t>
      </w:r>
      <w:r w:rsidRPr="00A65970">
        <w:rPr>
          <w:rFonts w:ascii="Times New Roman" w:hAnsi="Times New Roman"/>
          <w:sz w:val="28"/>
          <w:szCs w:val="28"/>
        </w:rPr>
        <w:t>е съезды, конгрессы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5970">
        <w:rPr>
          <w:rFonts w:ascii="Times New Roman" w:hAnsi="Times New Roman"/>
          <w:sz w:val="28"/>
          <w:szCs w:val="28"/>
        </w:rPr>
        <w:t>конференции, симпозиумы, семинары, совещания и др.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 xml:space="preserve">по трибологии и ее разделам, а также координирует мероприятия </w:t>
      </w:r>
      <w:r>
        <w:rPr>
          <w:rFonts w:ascii="Times New Roman" w:hAnsi="Times New Roman"/>
          <w:sz w:val="28"/>
          <w:szCs w:val="28"/>
        </w:rPr>
        <w:t>та</w:t>
      </w:r>
      <w:r w:rsidRPr="00A65970">
        <w:rPr>
          <w:rFonts w:ascii="Times New Roman" w:hAnsi="Times New Roman"/>
          <w:sz w:val="28"/>
          <w:szCs w:val="28"/>
        </w:rPr>
        <w:t>кого рода республиканского, отраслевого и регионального характера;</w:t>
      </w:r>
    </w:p>
    <w:p w:rsidR="00456536" w:rsidRPr="00A65970" w:rsidRDefault="00456536" w:rsidP="009814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рассматривает вопр</w:t>
      </w:r>
      <w:r>
        <w:rPr>
          <w:rFonts w:ascii="Times New Roman" w:hAnsi="Times New Roman"/>
          <w:sz w:val="28"/>
          <w:szCs w:val="28"/>
        </w:rPr>
        <w:t>осы, связанные с изданием в России</w:t>
      </w:r>
      <w:r w:rsidRPr="00A65970">
        <w:rPr>
          <w:rFonts w:ascii="Times New Roman" w:hAnsi="Times New Roman"/>
          <w:sz w:val="28"/>
          <w:szCs w:val="28"/>
        </w:rPr>
        <w:t xml:space="preserve"> журнало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65970">
        <w:rPr>
          <w:rFonts w:ascii="Times New Roman" w:hAnsi="Times New Roman"/>
          <w:sz w:val="28"/>
          <w:szCs w:val="28"/>
        </w:rPr>
        <w:t>по трибологии, вносит рекомендации по кандидатурам главных редакторов этих журналов;</w:t>
      </w:r>
    </w:p>
    <w:p w:rsidR="00456536" w:rsidRPr="00A65970" w:rsidRDefault="00456536" w:rsidP="009814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представляет к публикации спра</w:t>
      </w:r>
      <w:r>
        <w:rPr>
          <w:rFonts w:ascii="Times New Roman" w:hAnsi="Times New Roman"/>
          <w:sz w:val="28"/>
          <w:szCs w:val="28"/>
        </w:rPr>
        <w:t>в</w:t>
      </w:r>
      <w:r w:rsidRPr="00A65970">
        <w:rPr>
          <w:rFonts w:ascii="Times New Roman" w:hAnsi="Times New Roman"/>
          <w:sz w:val="28"/>
          <w:szCs w:val="28"/>
        </w:rPr>
        <w:t>очники, словари, монографии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5970">
        <w:rPr>
          <w:rFonts w:ascii="Times New Roman" w:hAnsi="Times New Roman"/>
          <w:sz w:val="28"/>
          <w:szCs w:val="28"/>
        </w:rPr>
        <w:t>статьи, доклады и др. издания по всем разделам трибологии, дает на</w:t>
      </w:r>
      <w:r>
        <w:rPr>
          <w:rFonts w:ascii="Times New Roman" w:hAnsi="Times New Roman"/>
          <w:sz w:val="28"/>
          <w:szCs w:val="28"/>
        </w:rPr>
        <w:t xml:space="preserve"> них закл</w:t>
      </w:r>
      <w:r w:rsidRPr="00A65970">
        <w:rPr>
          <w:rFonts w:ascii="Times New Roman" w:hAnsi="Times New Roman"/>
          <w:sz w:val="28"/>
          <w:szCs w:val="28"/>
        </w:rPr>
        <w:t>ючения или рецензии;</w:t>
      </w: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5970">
        <w:rPr>
          <w:rFonts w:ascii="Times New Roman" w:hAnsi="Times New Roman"/>
          <w:sz w:val="28"/>
          <w:szCs w:val="28"/>
        </w:rPr>
        <w:t>составляет отчет о важнейших результатах работ по тр</w:t>
      </w:r>
      <w:r>
        <w:rPr>
          <w:rFonts w:ascii="Times New Roman" w:hAnsi="Times New Roman"/>
          <w:sz w:val="28"/>
          <w:szCs w:val="28"/>
        </w:rPr>
        <w:t>иболо</w:t>
      </w:r>
      <w:r w:rsidRPr="00A65970">
        <w:rPr>
          <w:rFonts w:ascii="Times New Roman" w:hAnsi="Times New Roman"/>
          <w:sz w:val="28"/>
          <w:szCs w:val="28"/>
        </w:rPr>
        <w:t xml:space="preserve">гии для </w:t>
      </w:r>
      <w:r>
        <w:rPr>
          <w:rFonts w:ascii="Times New Roman" w:hAnsi="Times New Roman"/>
          <w:sz w:val="28"/>
          <w:szCs w:val="28"/>
        </w:rPr>
        <w:t>Российской академии наук  на основании данны</w:t>
      </w:r>
      <w:r w:rsidRPr="00A65970">
        <w:rPr>
          <w:rFonts w:ascii="Times New Roman" w:hAnsi="Times New Roman"/>
          <w:sz w:val="28"/>
          <w:szCs w:val="28"/>
        </w:rPr>
        <w:t>х, поступающих 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65970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Российской академии наук,  </w:t>
      </w:r>
      <w:r w:rsidRPr="00A65970">
        <w:rPr>
          <w:rFonts w:ascii="Times New Roman" w:hAnsi="Times New Roman"/>
          <w:sz w:val="28"/>
          <w:szCs w:val="28"/>
        </w:rPr>
        <w:t>министерств и ведомств</w:t>
      </w:r>
      <w:r>
        <w:rPr>
          <w:rFonts w:ascii="Times New Roman" w:hAnsi="Times New Roman"/>
          <w:sz w:val="28"/>
          <w:szCs w:val="28"/>
        </w:rPr>
        <w:t>.</w:t>
      </w: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536" w:rsidRDefault="00456536" w:rsidP="004343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СОСТАВ, РУКОВОДЯЩИЕ ОРГАНЫ И СТРУКТУРА СОВЕТА</w:t>
      </w:r>
    </w:p>
    <w:p w:rsidR="00456536" w:rsidRPr="00A65970" w:rsidRDefault="00456536" w:rsidP="00E7546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65970">
        <w:rPr>
          <w:rFonts w:ascii="Times New Roman" w:hAnsi="Times New Roman"/>
          <w:sz w:val="28"/>
          <w:szCs w:val="28"/>
        </w:rPr>
        <w:t>. В состав Совета входят ведущие ученые и специали</w:t>
      </w:r>
      <w:r>
        <w:rPr>
          <w:rFonts w:ascii="Times New Roman" w:hAnsi="Times New Roman"/>
          <w:sz w:val="28"/>
          <w:szCs w:val="28"/>
        </w:rPr>
        <w:t>сты Российской а</w:t>
      </w:r>
      <w:r w:rsidRPr="00A65970">
        <w:rPr>
          <w:rFonts w:ascii="Times New Roman" w:hAnsi="Times New Roman"/>
          <w:sz w:val="28"/>
          <w:szCs w:val="28"/>
        </w:rPr>
        <w:t>каде</w:t>
      </w:r>
      <w:r>
        <w:rPr>
          <w:rFonts w:ascii="Times New Roman" w:hAnsi="Times New Roman"/>
          <w:sz w:val="28"/>
          <w:szCs w:val="28"/>
        </w:rPr>
        <w:t>мии наук</w:t>
      </w:r>
      <w:r w:rsidRPr="00A659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Министерства науки и образования РФ </w:t>
      </w:r>
      <w:r w:rsidRPr="00A6597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Российского союза</w:t>
      </w:r>
      <w:r w:rsidRPr="00A6597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аучных и инженерных объединений (обществ)</w:t>
      </w:r>
      <w:r w:rsidRPr="00A65970">
        <w:rPr>
          <w:rFonts w:ascii="Times New Roman" w:hAnsi="Times New Roman"/>
          <w:sz w:val="28"/>
          <w:szCs w:val="28"/>
        </w:rPr>
        <w:t>, министерств, ведомств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FB2">
        <w:rPr>
          <w:rFonts w:ascii="Times New Roman" w:hAnsi="Times New Roman"/>
          <w:sz w:val="28"/>
          <w:szCs w:val="28"/>
        </w:rPr>
        <w:t>о</w:t>
      </w:r>
      <w:r w:rsidRPr="00A65970">
        <w:rPr>
          <w:rFonts w:ascii="Times New Roman" w:hAnsi="Times New Roman"/>
          <w:sz w:val="28"/>
          <w:szCs w:val="28"/>
        </w:rPr>
        <w:t>рганизаций и предприятий.</w:t>
      </w:r>
    </w:p>
    <w:p w:rsidR="00456536" w:rsidRDefault="00456536" w:rsidP="00050739">
      <w:pPr>
        <w:pStyle w:val="a3"/>
        <w:shd w:val="clear" w:color="auto" w:fill="FFFFFF"/>
        <w:spacing w:before="158" w:line="340" w:lineRule="exact"/>
        <w:ind w:left="81" w:right="14" w:firstLine="825"/>
        <w:rPr>
          <w:color w:val="131013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</w:t>
      </w:r>
      <w:r w:rsidRPr="00A65970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>ящ</w:t>
      </w:r>
      <w:r w:rsidRPr="00A65970">
        <w:rPr>
          <w:sz w:val="28"/>
          <w:szCs w:val="28"/>
        </w:rPr>
        <w:t>им органом Совета является Общее собрани</w:t>
      </w:r>
      <w:r>
        <w:rPr>
          <w:sz w:val="28"/>
          <w:szCs w:val="28"/>
        </w:rPr>
        <w:t xml:space="preserve">е его </w:t>
      </w:r>
      <w:r w:rsidRPr="00A65970">
        <w:rPr>
          <w:sz w:val="28"/>
          <w:szCs w:val="28"/>
        </w:rPr>
        <w:t>членов, созываемое не реже одного раза в год. Общее собран</w:t>
      </w:r>
      <w:r>
        <w:rPr>
          <w:sz w:val="28"/>
          <w:szCs w:val="28"/>
        </w:rPr>
        <w:t xml:space="preserve">ие </w:t>
      </w:r>
      <w:r w:rsidRPr="00A65970">
        <w:rPr>
          <w:sz w:val="28"/>
          <w:szCs w:val="28"/>
        </w:rPr>
        <w:t>правомочно принимать решения, если на заседании присутствуе</w:t>
      </w:r>
      <w:r>
        <w:rPr>
          <w:sz w:val="28"/>
          <w:szCs w:val="28"/>
        </w:rPr>
        <w:t xml:space="preserve">т </w:t>
      </w:r>
      <w:r w:rsidRPr="00A65970">
        <w:rPr>
          <w:sz w:val="28"/>
          <w:szCs w:val="28"/>
        </w:rPr>
        <w:t>простое большинство членов Совета. Решения на Общем собрании С</w:t>
      </w:r>
      <w:r>
        <w:rPr>
          <w:sz w:val="28"/>
          <w:szCs w:val="28"/>
        </w:rPr>
        <w:t>о</w:t>
      </w:r>
      <w:r w:rsidRPr="00A65970">
        <w:rPr>
          <w:sz w:val="28"/>
          <w:szCs w:val="28"/>
        </w:rPr>
        <w:t xml:space="preserve">вета принимаются голосованием простым большинством </w:t>
      </w:r>
      <w:r>
        <w:rPr>
          <w:sz w:val="28"/>
          <w:szCs w:val="28"/>
        </w:rPr>
        <w:t xml:space="preserve">присутствующих </w:t>
      </w:r>
      <w:r w:rsidRPr="00A65970">
        <w:rPr>
          <w:sz w:val="28"/>
          <w:szCs w:val="28"/>
        </w:rPr>
        <w:t>членов Совета.</w:t>
      </w:r>
      <w:r>
        <w:rPr>
          <w:sz w:val="28"/>
          <w:szCs w:val="28"/>
        </w:rPr>
        <w:t xml:space="preserve"> </w:t>
      </w:r>
      <w:r w:rsidRPr="00050739">
        <w:rPr>
          <w:color w:val="131013"/>
          <w:sz w:val="28"/>
          <w:szCs w:val="28"/>
          <w:shd w:val="clear" w:color="auto" w:fill="FFFFFF"/>
        </w:rPr>
        <w:t xml:space="preserve">Решения </w:t>
      </w:r>
      <w:r>
        <w:rPr>
          <w:color w:val="131013"/>
          <w:sz w:val="28"/>
          <w:szCs w:val="28"/>
          <w:shd w:val="clear" w:color="auto" w:fill="FFFFFF"/>
        </w:rPr>
        <w:t xml:space="preserve"> Совета </w:t>
      </w:r>
      <w:r w:rsidRPr="00050739">
        <w:rPr>
          <w:color w:val="131013"/>
          <w:sz w:val="28"/>
          <w:szCs w:val="28"/>
          <w:shd w:val="clear" w:color="auto" w:fill="FFFFFF"/>
        </w:rPr>
        <w:t>оформляются протоколом заседания за подписью председате</w:t>
      </w:r>
      <w:r>
        <w:rPr>
          <w:color w:val="131013"/>
          <w:sz w:val="28"/>
          <w:szCs w:val="28"/>
          <w:shd w:val="clear" w:color="auto" w:fill="FFFFFF"/>
        </w:rPr>
        <w:t xml:space="preserve">ля и ученого секретаря Совета. </w:t>
      </w:r>
    </w:p>
    <w:p w:rsidR="00456536" w:rsidRPr="00050739" w:rsidRDefault="00456536" w:rsidP="00050739">
      <w:pPr>
        <w:pStyle w:val="a3"/>
        <w:shd w:val="clear" w:color="auto" w:fill="FFFFFF"/>
        <w:spacing w:before="158" w:line="340" w:lineRule="exact"/>
        <w:ind w:left="81" w:right="14" w:firstLine="825"/>
        <w:rPr>
          <w:color w:val="131013"/>
          <w:sz w:val="28"/>
          <w:szCs w:val="28"/>
          <w:shd w:val="clear" w:color="auto" w:fill="FFFFFF"/>
        </w:rPr>
      </w:pPr>
    </w:p>
    <w:p w:rsidR="00456536" w:rsidRDefault="00456536" w:rsidP="00E754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A65970">
        <w:rPr>
          <w:rFonts w:ascii="Times New Roman" w:hAnsi="Times New Roman"/>
          <w:sz w:val="28"/>
          <w:szCs w:val="28"/>
        </w:rPr>
        <w:t xml:space="preserve"> Совет состоит из председателя Совета</w:t>
      </w:r>
      <w:r>
        <w:rPr>
          <w:rFonts w:ascii="Times New Roman" w:hAnsi="Times New Roman"/>
          <w:sz w:val="28"/>
          <w:szCs w:val="28"/>
        </w:rPr>
        <w:t xml:space="preserve">, его заместителей, </w:t>
      </w:r>
      <w:r w:rsidRPr="00A65970">
        <w:rPr>
          <w:rFonts w:ascii="Times New Roman" w:hAnsi="Times New Roman"/>
          <w:sz w:val="28"/>
          <w:szCs w:val="28"/>
        </w:rPr>
        <w:t xml:space="preserve">председателей секций </w:t>
      </w:r>
      <w:r>
        <w:rPr>
          <w:rFonts w:ascii="Times New Roman" w:hAnsi="Times New Roman"/>
          <w:sz w:val="28"/>
          <w:szCs w:val="28"/>
        </w:rPr>
        <w:t xml:space="preserve">и филиалов </w:t>
      </w:r>
      <w:r w:rsidRPr="00A65970">
        <w:rPr>
          <w:rFonts w:ascii="Times New Roman" w:hAnsi="Times New Roman"/>
          <w:sz w:val="28"/>
          <w:szCs w:val="28"/>
        </w:rPr>
        <w:t>Совета, членов Бюро С</w:t>
      </w:r>
      <w:r>
        <w:rPr>
          <w:rFonts w:ascii="Times New Roman" w:hAnsi="Times New Roman"/>
          <w:sz w:val="28"/>
          <w:szCs w:val="28"/>
        </w:rPr>
        <w:t>овета, ученого секретаря Совета</w:t>
      </w:r>
      <w:r w:rsidRPr="00A65970">
        <w:rPr>
          <w:rFonts w:ascii="Times New Roman" w:hAnsi="Times New Roman"/>
          <w:sz w:val="28"/>
          <w:szCs w:val="28"/>
        </w:rPr>
        <w:t xml:space="preserve"> и членов Совета. </w:t>
      </w:r>
    </w:p>
    <w:p w:rsidR="00456536" w:rsidRPr="00A65970" w:rsidRDefault="00456536" w:rsidP="00E754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Структура и п</w:t>
      </w:r>
      <w:r w:rsidRPr="00A65970">
        <w:rPr>
          <w:rFonts w:ascii="Times New Roman" w:hAnsi="Times New Roman"/>
          <w:sz w:val="28"/>
          <w:szCs w:val="28"/>
        </w:rPr>
        <w:t>ерсональный состав С</w:t>
      </w:r>
      <w:r>
        <w:rPr>
          <w:rFonts w:ascii="Times New Roman" w:hAnsi="Times New Roman"/>
          <w:sz w:val="28"/>
          <w:szCs w:val="28"/>
        </w:rPr>
        <w:t>овета утверждаю</w:t>
      </w:r>
      <w:r w:rsidRPr="00A65970">
        <w:rPr>
          <w:rFonts w:ascii="Times New Roman" w:hAnsi="Times New Roman"/>
          <w:sz w:val="28"/>
          <w:szCs w:val="28"/>
        </w:rPr>
        <w:t xml:space="preserve">тся Президиумом </w:t>
      </w:r>
      <w:r>
        <w:rPr>
          <w:rFonts w:ascii="Times New Roman" w:hAnsi="Times New Roman"/>
          <w:sz w:val="28"/>
          <w:szCs w:val="28"/>
        </w:rPr>
        <w:t>Российской а</w:t>
      </w:r>
      <w:r w:rsidRPr="00A65970">
        <w:rPr>
          <w:rFonts w:ascii="Times New Roman" w:hAnsi="Times New Roman"/>
          <w:sz w:val="28"/>
          <w:szCs w:val="28"/>
        </w:rPr>
        <w:t>каде</w:t>
      </w:r>
      <w:r>
        <w:rPr>
          <w:rFonts w:ascii="Times New Roman" w:hAnsi="Times New Roman"/>
          <w:sz w:val="28"/>
          <w:szCs w:val="28"/>
        </w:rPr>
        <w:t>мии наук</w:t>
      </w:r>
      <w:r w:rsidRPr="00A659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Министерством науки и образования РФ </w:t>
      </w:r>
      <w:r w:rsidRPr="00A6597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Российским союзом</w:t>
      </w:r>
      <w:r w:rsidRPr="00A6597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аучных и инженерных объединений (обществ) сроком на пя</w:t>
      </w:r>
      <w:r w:rsidRPr="00A65970">
        <w:rPr>
          <w:rFonts w:ascii="Times New Roman" w:hAnsi="Times New Roman"/>
          <w:sz w:val="28"/>
          <w:szCs w:val="28"/>
        </w:rPr>
        <w:t>ть лет.</w:t>
      </w:r>
    </w:p>
    <w:p w:rsidR="00456536" w:rsidRDefault="00456536" w:rsidP="00510198">
      <w:pPr>
        <w:pStyle w:val="a3"/>
        <w:shd w:val="clear" w:color="auto" w:fill="FFFFFF"/>
        <w:spacing w:before="158" w:line="340" w:lineRule="exact"/>
        <w:ind w:left="81" w:right="14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65970">
        <w:rPr>
          <w:sz w:val="28"/>
          <w:szCs w:val="28"/>
        </w:rPr>
        <w:t>Работой Совета в период м</w:t>
      </w:r>
      <w:r>
        <w:rPr>
          <w:sz w:val="28"/>
          <w:szCs w:val="28"/>
        </w:rPr>
        <w:t xml:space="preserve">ежду общими собраниями руководит Бюро Совета, состоящее из председателя Совета, его заместителей, </w:t>
      </w:r>
      <w:r w:rsidRPr="00A65970">
        <w:rPr>
          <w:sz w:val="28"/>
          <w:szCs w:val="28"/>
        </w:rPr>
        <w:t xml:space="preserve">председателей секций </w:t>
      </w:r>
      <w:r>
        <w:rPr>
          <w:sz w:val="28"/>
          <w:szCs w:val="28"/>
        </w:rPr>
        <w:t>и филиалов Совета, членов Бюро и ученого</w:t>
      </w:r>
      <w:r w:rsidRPr="00A65970">
        <w:rPr>
          <w:sz w:val="28"/>
          <w:szCs w:val="28"/>
        </w:rPr>
        <w:t xml:space="preserve"> </w:t>
      </w:r>
      <w:r>
        <w:rPr>
          <w:sz w:val="28"/>
          <w:szCs w:val="28"/>
        </w:rPr>
        <w:t>сек</w:t>
      </w:r>
      <w:r w:rsidRPr="00A65970">
        <w:rPr>
          <w:sz w:val="28"/>
          <w:szCs w:val="28"/>
        </w:rPr>
        <w:t>ре</w:t>
      </w:r>
      <w:r>
        <w:rPr>
          <w:sz w:val="28"/>
          <w:szCs w:val="28"/>
        </w:rPr>
        <w:t xml:space="preserve">таря </w:t>
      </w:r>
      <w:r w:rsidRPr="00A65970">
        <w:rPr>
          <w:sz w:val="28"/>
          <w:szCs w:val="28"/>
        </w:rPr>
        <w:t>Совета.</w:t>
      </w:r>
      <w:r>
        <w:rPr>
          <w:sz w:val="28"/>
          <w:szCs w:val="28"/>
        </w:rPr>
        <w:t xml:space="preserve"> </w:t>
      </w:r>
    </w:p>
    <w:p w:rsidR="00456536" w:rsidRPr="00A65970" w:rsidRDefault="00456536" w:rsidP="00510198">
      <w:pPr>
        <w:pStyle w:val="a3"/>
        <w:shd w:val="clear" w:color="auto" w:fill="FFFFFF"/>
        <w:spacing w:before="158" w:line="340" w:lineRule="exact"/>
        <w:ind w:left="81" w:right="14" w:firstLine="825"/>
        <w:jc w:val="both"/>
        <w:rPr>
          <w:sz w:val="28"/>
          <w:szCs w:val="28"/>
        </w:rPr>
      </w:pPr>
    </w:p>
    <w:p w:rsidR="00456536" w:rsidRPr="00A65970" w:rsidRDefault="00456536" w:rsidP="00E754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A65970">
        <w:rPr>
          <w:rFonts w:ascii="Times New Roman" w:hAnsi="Times New Roman"/>
          <w:sz w:val="28"/>
          <w:szCs w:val="28"/>
        </w:rPr>
        <w:t xml:space="preserve">Бюро Совета правомочно принимать решения, если 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A65970">
        <w:rPr>
          <w:rFonts w:ascii="Times New Roman" w:hAnsi="Times New Roman"/>
          <w:sz w:val="28"/>
          <w:szCs w:val="28"/>
        </w:rPr>
        <w:t xml:space="preserve">присутствует не менее половины состава </w:t>
      </w:r>
      <w:r>
        <w:rPr>
          <w:rFonts w:ascii="Times New Roman" w:hAnsi="Times New Roman"/>
          <w:sz w:val="28"/>
          <w:szCs w:val="28"/>
        </w:rPr>
        <w:t xml:space="preserve">членов Бюро. Решения Бюро </w:t>
      </w:r>
      <w:r w:rsidRPr="00A65970">
        <w:rPr>
          <w:rFonts w:ascii="Times New Roman" w:hAnsi="Times New Roman"/>
          <w:sz w:val="28"/>
          <w:szCs w:val="28"/>
        </w:rPr>
        <w:t xml:space="preserve">принимаются простым большинством </w:t>
      </w:r>
      <w:r>
        <w:rPr>
          <w:rFonts w:ascii="Times New Roman" w:hAnsi="Times New Roman"/>
          <w:sz w:val="28"/>
          <w:szCs w:val="28"/>
        </w:rPr>
        <w:t xml:space="preserve">присутствующих членов </w:t>
      </w:r>
      <w:r w:rsidRPr="00510198">
        <w:rPr>
          <w:rFonts w:ascii="Times New Roman" w:hAnsi="Times New Roman"/>
          <w:sz w:val="28"/>
          <w:szCs w:val="28"/>
        </w:rPr>
        <w:t>Бюро</w:t>
      </w:r>
      <w:r w:rsidRPr="00510198">
        <w:rPr>
          <w:rFonts w:ascii="Times New Roman" w:hAnsi="Times New Roman"/>
          <w:color w:val="131013"/>
          <w:sz w:val="28"/>
          <w:szCs w:val="28"/>
          <w:shd w:val="clear" w:color="auto" w:fill="FFFFFF"/>
        </w:rPr>
        <w:t xml:space="preserve"> открытым голосованием и оформляются протоколом заседания за подписью председа</w:t>
      </w:r>
      <w:r>
        <w:rPr>
          <w:rFonts w:ascii="Times New Roman" w:hAnsi="Times New Roman"/>
          <w:color w:val="131013"/>
          <w:sz w:val="28"/>
          <w:szCs w:val="28"/>
          <w:shd w:val="clear" w:color="auto" w:fill="FFFFFF"/>
        </w:rPr>
        <w:t>теля и ученого секретаря Совета</w:t>
      </w:r>
      <w:r w:rsidRPr="00510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970">
        <w:rPr>
          <w:rFonts w:ascii="Times New Roman" w:hAnsi="Times New Roman"/>
          <w:sz w:val="28"/>
          <w:szCs w:val="28"/>
        </w:rPr>
        <w:t>Заседания Бюро проводятся по мере необходимости, но не реже</w:t>
      </w:r>
      <w:r>
        <w:rPr>
          <w:rFonts w:ascii="Times New Roman" w:hAnsi="Times New Roman"/>
          <w:sz w:val="28"/>
          <w:szCs w:val="28"/>
        </w:rPr>
        <w:t xml:space="preserve"> дву</w:t>
      </w:r>
      <w:r w:rsidRPr="00A65970">
        <w:rPr>
          <w:rFonts w:ascii="Times New Roman" w:hAnsi="Times New Roman"/>
          <w:sz w:val="28"/>
          <w:szCs w:val="28"/>
        </w:rPr>
        <w:t>х раз в год.</w:t>
      </w:r>
    </w:p>
    <w:p w:rsidR="00456536" w:rsidRDefault="00456536" w:rsidP="00E7546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A659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основ</w:t>
      </w:r>
      <w:r w:rsidRPr="00A65970">
        <w:rPr>
          <w:rFonts w:ascii="Times New Roman" w:hAnsi="Times New Roman"/>
          <w:sz w:val="28"/>
          <w:szCs w:val="28"/>
        </w:rPr>
        <w:t>ным направлениям трибологии Совет создает секции.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A65970">
        <w:rPr>
          <w:rFonts w:ascii="Times New Roman" w:hAnsi="Times New Roman"/>
          <w:sz w:val="28"/>
          <w:szCs w:val="28"/>
        </w:rPr>
        <w:t xml:space="preserve">Секции </w:t>
      </w:r>
      <w:r>
        <w:rPr>
          <w:rFonts w:ascii="Times New Roman" w:hAnsi="Times New Roman"/>
          <w:sz w:val="28"/>
          <w:szCs w:val="28"/>
        </w:rPr>
        <w:t>входят председатель</w:t>
      </w:r>
      <w:r w:rsidRPr="00A65970">
        <w:rPr>
          <w:rFonts w:ascii="Times New Roman" w:hAnsi="Times New Roman"/>
          <w:sz w:val="28"/>
          <w:szCs w:val="28"/>
        </w:rPr>
        <w:t xml:space="preserve"> секции,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6597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A65970">
        <w:rPr>
          <w:rFonts w:ascii="Times New Roman" w:hAnsi="Times New Roman"/>
          <w:sz w:val="28"/>
          <w:szCs w:val="28"/>
        </w:rPr>
        <w:t>, учен</w:t>
      </w:r>
      <w:r>
        <w:rPr>
          <w:rFonts w:ascii="Times New Roman" w:hAnsi="Times New Roman"/>
          <w:sz w:val="28"/>
          <w:szCs w:val="28"/>
        </w:rPr>
        <w:t>ый</w:t>
      </w:r>
      <w:r w:rsidRPr="00A65970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ь, члены секции</w:t>
      </w:r>
      <w:r w:rsidRPr="00A65970">
        <w:rPr>
          <w:rFonts w:ascii="Times New Roman" w:hAnsi="Times New Roman"/>
          <w:sz w:val="28"/>
          <w:szCs w:val="28"/>
        </w:rPr>
        <w:t>. Пе</w:t>
      </w:r>
      <w:r>
        <w:rPr>
          <w:rFonts w:ascii="Times New Roman" w:hAnsi="Times New Roman"/>
          <w:sz w:val="28"/>
          <w:szCs w:val="28"/>
        </w:rPr>
        <w:t>р</w:t>
      </w:r>
      <w:r w:rsidRPr="00A65970">
        <w:rPr>
          <w:rFonts w:ascii="Times New Roman" w:hAnsi="Times New Roman"/>
          <w:sz w:val="28"/>
          <w:szCs w:val="28"/>
        </w:rPr>
        <w:t xml:space="preserve">сональный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A65970">
        <w:rPr>
          <w:rFonts w:ascii="Times New Roman" w:hAnsi="Times New Roman"/>
          <w:sz w:val="28"/>
          <w:szCs w:val="28"/>
        </w:rPr>
        <w:t xml:space="preserve">секций утверждает Бюро Совета. Решения </w:t>
      </w:r>
      <w:r>
        <w:rPr>
          <w:rFonts w:ascii="Times New Roman" w:hAnsi="Times New Roman"/>
          <w:sz w:val="28"/>
          <w:szCs w:val="28"/>
        </w:rPr>
        <w:t>секций</w:t>
      </w:r>
      <w:r w:rsidRPr="00A65970">
        <w:rPr>
          <w:rFonts w:ascii="Times New Roman" w:hAnsi="Times New Roman"/>
          <w:sz w:val="28"/>
          <w:szCs w:val="28"/>
        </w:rPr>
        <w:t xml:space="preserve"> принимаю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A65970">
        <w:rPr>
          <w:rFonts w:ascii="Times New Roman" w:hAnsi="Times New Roman"/>
          <w:sz w:val="28"/>
          <w:szCs w:val="28"/>
        </w:rPr>
        <w:t>простым большинством присутствующих членов секций. Засед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A65970">
        <w:rPr>
          <w:rFonts w:ascii="Times New Roman" w:hAnsi="Times New Roman"/>
          <w:sz w:val="28"/>
          <w:szCs w:val="28"/>
        </w:rPr>
        <w:t>секции считается правомочным</w:t>
      </w:r>
      <w:r>
        <w:rPr>
          <w:rFonts w:ascii="Times New Roman" w:hAnsi="Times New Roman"/>
          <w:sz w:val="28"/>
          <w:szCs w:val="28"/>
        </w:rPr>
        <w:t>,</w:t>
      </w:r>
      <w:r w:rsidRPr="00A65970">
        <w:rPr>
          <w:rFonts w:ascii="Times New Roman" w:hAnsi="Times New Roman"/>
          <w:sz w:val="28"/>
          <w:szCs w:val="28"/>
        </w:rPr>
        <w:t xml:space="preserve"> если на </w:t>
      </w:r>
      <w:r>
        <w:rPr>
          <w:rFonts w:ascii="Times New Roman" w:hAnsi="Times New Roman"/>
          <w:sz w:val="28"/>
          <w:szCs w:val="28"/>
        </w:rPr>
        <w:t>нём</w:t>
      </w:r>
      <w:r w:rsidRPr="00A65970">
        <w:rPr>
          <w:rFonts w:ascii="Times New Roman" w:hAnsi="Times New Roman"/>
          <w:sz w:val="28"/>
          <w:szCs w:val="28"/>
        </w:rPr>
        <w:t xml:space="preserve"> присутствует не мене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6597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вины</w:t>
      </w:r>
      <w:r w:rsidRPr="00A65970">
        <w:rPr>
          <w:rFonts w:ascii="Times New Roman" w:hAnsi="Times New Roman"/>
          <w:sz w:val="28"/>
          <w:szCs w:val="28"/>
        </w:rPr>
        <w:t xml:space="preserve"> ее членов. Секции </w:t>
      </w:r>
      <w:r>
        <w:rPr>
          <w:rFonts w:ascii="Times New Roman" w:hAnsi="Times New Roman"/>
          <w:sz w:val="28"/>
          <w:szCs w:val="28"/>
        </w:rPr>
        <w:t>проводят</w:t>
      </w:r>
      <w:r w:rsidRPr="00A65970">
        <w:rPr>
          <w:rFonts w:ascii="Times New Roman" w:hAnsi="Times New Roman"/>
          <w:sz w:val="28"/>
          <w:szCs w:val="28"/>
        </w:rPr>
        <w:t xml:space="preserve"> заседания в соответств</w:t>
      </w:r>
      <w:r>
        <w:rPr>
          <w:rFonts w:ascii="Times New Roman" w:hAnsi="Times New Roman"/>
          <w:sz w:val="28"/>
          <w:szCs w:val="28"/>
        </w:rPr>
        <w:t xml:space="preserve">ии с </w:t>
      </w:r>
      <w:r w:rsidRPr="00A65970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ном своей работы, но не реже дву</w:t>
      </w:r>
      <w:r w:rsidRPr="00A65970">
        <w:rPr>
          <w:rFonts w:ascii="Times New Roman" w:hAnsi="Times New Roman"/>
          <w:sz w:val="28"/>
          <w:szCs w:val="28"/>
        </w:rPr>
        <w:t xml:space="preserve">х раз в год. </w:t>
      </w:r>
      <w:r>
        <w:rPr>
          <w:rFonts w:ascii="Times New Roman" w:hAnsi="Times New Roman"/>
          <w:sz w:val="28"/>
          <w:szCs w:val="28"/>
        </w:rPr>
        <w:t xml:space="preserve">Планы работы </w:t>
      </w:r>
      <w:r w:rsidRPr="00A65970">
        <w:rPr>
          <w:rFonts w:ascii="Times New Roman" w:hAnsi="Times New Roman"/>
          <w:sz w:val="28"/>
          <w:szCs w:val="28"/>
        </w:rPr>
        <w:t xml:space="preserve">секций </w:t>
      </w:r>
      <w:r>
        <w:rPr>
          <w:rFonts w:ascii="Times New Roman" w:hAnsi="Times New Roman"/>
          <w:sz w:val="28"/>
          <w:szCs w:val="28"/>
        </w:rPr>
        <w:t>утверж</w:t>
      </w:r>
      <w:r w:rsidRPr="00A6597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ет</w:t>
      </w:r>
      <w:r w:rsidRPr="00A65970">
        <w:rPr>
          <w:rFonts w:ascii="Times New Roman" w:hAnsi="Times New Roman"/>
          <w:sz w:val="28"/>
          <w:szCs w:val="28"/>
        </w:rPr>
        <w:t xml:space="preserve"> Бюро Совета.</w:t>
      </w:r>
    </w:p>
    <w:p w:rsidR="00456536" w:rsidRDefault="00456536" w:rsidP="00EE4A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 целью развития трибологии в регионах страны Совет создает филиалы</w:t>
      </w:r>
      <w:r w:rsidRPr="00A6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Филиалы</w:t>
      </w:r>
      <w:r w:rsidRPr="00A6597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разуются в составе председателя</w:t>
      </w:r>
      <w:r w:rsidRPr="00A65970">
        <w:rPr>
          <w:rFonts w:ascii="Times New Roman" w:hAnsi="Times New Roman"/>
          <w:sz w:val="28"/>
          <w:szCs w:val="28"/>
        </w:rPr>
        <w:t xml:space="preserve"> секции, заместителе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65970">
        <w:rPr>
          <w:rFonts w:ascii="Times New Roman" w:hAnsi="Times New Roman"/>
          <w:sz w:val="28"/>
          <w:szCs w:val="28"/>
        </w:rPr>
        <w:t>председателя секции, ученого секретаря</w:t>
      </w:r>
      <w:r>
        <w:rPr>
          <w:rFonts w:ascii="Times New Roman" w:hAnsi="Times New Roman"/>
          <w:sz w:val="28"/>
          <w:szCs w:val="28"/>
        </w:rPr>
        <w:t>, членов филиала</w:t>
      </w:r>
      <w:r w:rsidRPr="00A65970">
        <w:rPr>
          <w:rFonts w:ascii="Times New Roman" w:hAnsi="Times New Roman"/>
          <w:sz w:val="28"/>
          <w:szCs w:val="28"/>
        </w:rPr>
        <w:t>. Пе</w:t>
      </w:r>
      <w:r>
        <w:rPr>
          <w:rFonts w:ascii="Times New Roman" w:hAnsi="Times New Roman"/>
          <w:sz w:val="28"/>
          <w:szCs w:val="28"/>
        </w:rPr>
        <w:t>р</w:t>
      </w:r>
      <w:r w:rsidRPr="00A65970">
        <w:rPr>
          <w:rFonts w:ascii="Times New Roman" w:hAnsi="Times New Roman"/>
          <w:sz w:val="28"/>
          <w:szCs w:val="28"/>
        </w:rPr>
        <w:t xml:space="preserve">сональный </w:t>
      </w:r>
      <w:r>
        <w:rPr>
          <w:rFonts w:ascii="Times New Roman" w:hAnsi="Times New Roman"/>
          <w:sz w:val="28"/>
          <w:szCs w:val="28"/>
        </w:rPr>
        <w:t>состав филиалов</w:t>
      </w:r>
      <w:r w:rsidRPr="00A65970">
        <w:rPr>
          <w:rFonts w:ascii="Times New Roman" w:hAnsi="Times New Roman"/>
          <w:sz w:val="28"/>
          <w:szCs w:val="28"/>
        </w:rPr>
        <w:t xml:space="preserve"> утверждается Бюро Совета. Решения </w:t>
      </w:r>
      <w:r>
        <w:rPr>
          <w:rFonts w:ascii="Times New Roman" w:hAnsi="Times New Roman"/>
          <w:sz w:val="28"/>
          <w:szCs w:val="28"/>
        </w:rPr>
        <w:t>филиалов</w:t>
      </w:r>
      <w:r w:rsidRPr="00A65970">
        <w:rPr>
          <w:rFonts w:ascii="Times New Roman" w:hAnsi="Times New Roman"/>
          <w:sz w:val="28"/>
          <w:szCs w:val="28"/>
        </w:rPr>
        <w:t xml:space="preserve"> принимаю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A65970">
        <w:rPr>
          <w:rFonts w:ascii="Times New Roman" w:hAnsi="Times New Roman"/>
          <w:sz w:val="28"/>
          <w:szCs w:val="28"/>
        </w:rPr>
        <w:lastRenderedPageBreak/>
        <w:t>простым большинст</w:t>
      </w:r>
      <w:r>
        <w:rPr>
          <w:rFonts w:ascii="Times New Roman" w:hAnsi="Times New Roman"/>
          <w:sz w:val="28"/>
          <w:szCs w:val="28"/>
        </w:rPr>
        <w:t>вом присутствующих членов филиалов</w:t>
      </w:r>
      <w:r w:rsidRPr="00A65970">
        <w:rPr>
          <w:rFonts w:ascii="Times New Roman" w:hAnsi="Times New Roman"/>
          <w:sz w:val="28"/>
          <w:szCs w:val="28"/>
        </w:rPr>
        <w:t>. Засед</w:t>
      </w:r>
      <w:r>
        <w:rPr>
          <w:rFonts w:ascii="Times New Roman" w:hAnsi="Times New Roman"/>
          <w:sz w:val="28"/>
          <w:szCs w:val="28"/>
        </w:rPr>
        <w:t>ание филиала</w:t>
      </w:r>
      <w:r w:rsidRPr="00A65970">
        <w:rPr>
          <w:rFonts w:ascii="Times New Roman" w:hAnsi="Times New Roman"/>
          <w:sz w:val="28"/>
          <w:szCs w:val="28"/>
        </w:rPr>
        <w:t xml:space="preserve"> считается правомочным</w:t>
      </w:r>
      <w:r>
        <w:rPr>
          <w:rFonts w:ascii="Times New Roman" w:hAnsi="Times New Roman"/>
          <w:sz w:val="28"/>
          <w:szCs w:val="28"/>
        </w:rPr>
        <w:t>,</w:t>
      </w:r>
      <w:r w:rsidRPr="00A65970">
        <w:rPr>
          <w:rFonts w:ascii="Times New Roman" w:hAnsi="Times New Roman"/>
          <w:sz w:val="28"/>
          <w:szCs w:val="28"/>
        </w:rPr>
        <w:t xml:space="preserve"> если на </w:t>
      </w:r>
      <w:r>
        <w:rPr>
          <w:rFonts w:ascii="Times New Roman" w:hAnsi="Times New Roman"/>
          <w:sz w:val="28"/>
          <w:szCs w:val="28"/>
        </w:rPr>
        <w:t>нём</w:t>
      </w:r>
      <w:r w:rsidRPr="00A65970">
        <w:rPr>
          <w:rFonts w:ascii="Times New Roman" w:hAnsi="Times New Roman"/>
          <w:sz w:val="28"/>
          <w:szCs w:val="28"/>
        </w:rPr>
        <w:t xml:space="preserve"> присутствует не мене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6597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вины ее членов. Филиалы</w:t>
      </w:r>
      <w:r w:rsidRPr="00A6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</w:t>
      </w:r>
      <w:r w:rsidRPr="00A65970">
        <w:rPr>
          <w:rFonts w:ascii="Times New Roman" w:hAnsi="Times New Roman"/>
          <w:sz w:val="28"/>
          <w:szCs w:val="28"/>
        </w:rPr>
        <w:t xml:space="preserve"> заседания в соответств</w:t>
      </w:r>
      <w:r>
        <w:rPr>
          <w:rFonts w:ascii="Times New Roman" w:hAnsi="Times New Roman"/>
          <w:sz w:val="28"/>
          <w:szCs w:val="28"/>
        </w:rPr>
        <w:t xml:space="preserve">ии с </w:t>
      </w:r>
      <w:r w:rsidRPr="00A65970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ном своей работы, но не реже дву</w:t>
      </w:r>
      <w:r w:rsidRPr="00A65970">
        <w:rPr>
          <w:rFonts w:ascii="Times New Roman" w:hAnsi="Times New Roman"/>
          <w:sz w:val="28"/>
          <w:szCs w:val="28"/>
        </w:rPr>
        <w:t xml:space="preserve">х раз в год. </w:t>
      </w:r>
      <w:r>
        <w:rPr>
          <w:rFonts w:ascii="Times New Roman" w:hAnsi="Times New Roman"/>
          <w:sz w:val="28"/>
          <w:szCs w:val="28"/>
        </w:rPr>
        <w:t>Планы работы филиалов</w:t>
      </w:r>
      <w:r w:rsidRPr="00A6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</w:t>
      </w:r>
      <w:r w:rsidRPr="00A65970">
        <w:rPr>
          <w:rFonts w:ascii="Times New Roman" w:hAnsi="Times New Roman"/>
          <w:sz w:val="28"/>
          <w:szCs w:val="28"/>
        </w:rPr>
        <w:t>даются Бюро Совета.</w:t>
      </w:r>
    </w:p>
    <w:p w:rsidR="00456536" w:rsidRPr="00510198" w:rsidRDefault="00456536" w:rsidP="0050482B">
      <w:pPr>
        <w:pStyle w:val="a3"/>
        <w:shd w:val="clear" w:color="auto" w:fill="FFFFFF"/>
        <w:spacing w:before="158" w:line="340" w:lineRule="exact"/>
        <w:ind w:left="86" w:right="14" w:firstLine="634"/>
        <w:rPr>
          <w:color w:val="131013"/>
          <w:sz w:val="28"/>
          <w:szCs w:val="28"/>
          <w:shd w:val="clear" w:color="auto" w:fill="FFFFFF"/>
        </w:rPr>
      </w:pPr>
      <w:r w:rsidRPr="00510198">
        <w:rPr>
          <w:color w:val="131013"/>
          <w:sz w:val="28"/>
          <w:szCs w:val="28"/>
          <w:shd w:val="clear" w:color="auto" w:fill="FFFFFF"/>
        </w:rPr>
        <w:t>3.9. Совет может име</w:t>
      </w:r>
      <w:r>
        <w:rPr>
          <w:color w:val="131013"/>
          <w:sz w:val="28"/>
          <w:szCs w:val="28"/>
          <w:shd w:val="clear" w:color="auto" w:fill="FFFFFF"/>
        </w:rPr>
        <w:t xml:space="preserve">ть свой адрес в информационно- </w:t>
      </w:r>
      <w:r w:rsidRPr="00510198">
        <w:rPr>
          <w:color w:val="131013"/>
          <w:sz w:val="28"/>
          <w:szCs w:val="28"/>
          <w:shd w:val="clear" w:color="auto" w:fill="FFFFFF"/>
        </w:rPr>
        <w:t xml:space="preserve">телекоммуникационной сети «Интернет», ссылка на который размещается на сайте </w:t>
      </w:r>
      <w:proofErr w:type="spellStart"/>
      <w:r w:rsidRPr="00510198">
        <w:rPr>
          <w:color w:val="131013"/>
          <w:sz w:val="28"/>
          <w:szCs w:val="28"/>
          <w:shd w:val="clear" w:color="auto" w:fill="FFFFFF"/>
        </w:rPr>
        <w:t>ИПМех</w:t>
      </w:r>
      <w:proofErr w:type="spellEnd"/>
      <w:r w:rsidRPr="00510198">
        <w:rPr>
          <w:color w:val="131013"/>
          <w:sz w:val="28"/>
          <w:szCs w:val="28"/>
          <w:shd w:val="clear" w:color="auto" w:fill="FFFFFF"/>
        </w:rPr>
        <w:t xml:space="preserve"> РАН.</w:t>
      </w:r>
    </w:p>
    <w:p w:rsidR="00456536" w:rsidRPr="00510198" w:rsidRDefault="00456536" w:rsidP="00332CB4">
      <w:pPr>
        <w:pStyle w:val="a3"/>
        <w:shd w:val="clear" w:color="auto" w:fill="FEFFFE"/>
        <w:spacing w:line="508" w:lineRule="exact"/>
        <w:ind w:firstLine="720"/>
        <w:jc w:val="both"/>
        <w:rPr>
          <w:color w:val="141214"/>
          <w:sz w:val="28"/>
          <w:szCs w:val="28"/>
          <w:shd w:val="clear" w:color="auto" w:fill="FEFFFE"/>
        </w:rPr>
      </w:pPr>
      <w:r w:rsidRPr="00510198">
        <w:rPr>
          <w:color w:val="141214"/>
          <w:sz w:val="28"/>
          <w:szCs w:val="28"/>
          <w:shd w:val="clear" w:color="auto" w:fill="FEFFFE"/>
        </w:rPr>
        <w:t>3.10</w:t>
      </w:r>
      <w:r w:rsidRPr="00510198">
        <w:rPr>
          <w:color w:val="302E31"/>
          <w:sz w:val="28"/>
          <w:szCs w:val="28"/>
          <w:shd w:val="clear" w:color="auto" w:fill="FEFFFE"/>
        </w:rPr>
        <w:t xml:space="preserve">. </w:t>
      </w:r>
      <w:r w:rsidRPr="00510198">
        <w:rPr>
          <w:color w:val="141214"/>
          <w:sz w:val="28"/>
          <w:szCs w:val="28"/>
          <w:shd w:val="clear" w:color="auto" w:fill="FEFFFE"/>
        </w:rPr>
        <w:t xml:space="preserve">Председатель Совета: </w:t>
      </w:r>
    </w:p>
    <w:p w:rsidR="00456536" w:rsidRPr="00510198" w:rsidRDefault="00456536" w:rsidP="00332CB4">
      <w:pPr>
        <w:pStyle w:val="a3"/>
        <w:shd w:val="clear" w:color="auto" w:fill="FEFFFE"/>
        <w:ind w:right="14" w:firstLine="720"/>
        <w:jc w:val="both"/>
        <w:rPr>
          <w:color w:val="141214"/>
          <w:sz w:val="28"/>
          <w:szCs w:val="28"/>
          <w:shd w:val="clear" w:color="auto" w:fill="FEFFFE"/>
        </w:rPr>
      </w:pPr>
      <w:r w:rsidRPr="00510198">
        <w:rPr>
          <w:color w:val="141214"/>
          <w:sz w:val="28"/>
          <w:szCs w:val="28"/>
          <w:shd w:val="clear" w:color="auto" w:fill="FEFFFE"/>
        </w:rPr>
        <w:t>3.10</w:t>
      </w:r>
      <w:r w:rsidRPr="00510198">
        <w:rPr>
          <w:color w:val="302E31"/>
          <w:sz w:val="28"/>
          <w:szCs w:val="28"/>
          <w:shd w:val="clear" w:color="auto" w:fill="FEFFFE"/>
        </w:rPr>
        <w:t>.</w:t>
      </w:r>
      <w:r w:rsidRPr="00510198">
        <w:rPr>
          <w:color w:val="141214"/>
          <w:sz w:val="28"/>
          <w:szCs w:val="28"/>
          <w:shd w:val="clear" w:color="auto" w:fill="FEFFFE"/>
        </w:rPr>
        <w:t xml:space="preserve">1. утверждает план работы Совета, повестку заседания и состав лиц, приглашаемых на заседание Совета; </w:t>
      </w:r>
    </w:p>
    <w:p w:rsidR="00456536" w:rsidRPr="00510198" w:rsidRDefault="00456536" w:rsidP="00332CB4">
      <w:pPr>
        <w:pStyle w:val="a3"/>
        <w:shd w:val="clear" w:color="auto" w:fill="FEFFFE"/>
        <w:ind w:firstLine="720"/>
        <w:jc w:val="both"/>
        <w:rPr>
          <w:color w:val="141214"/>
          <w:sz w:val="28"/>
          <w:szCs w:val="28"/>
          <w:shd w:val="clear" w:color="auto" w:fill="FEFFFE"/>
        </w:rPr>
      </w:pPr>
      <w:r w:rsidRPr="00510198">
        <w:rPr>
          <w:color w:val="141214"/>
          <w:sz w:val="28"/>
          <w:szCs w:val="28"/>
          <w:shd w:val="clear" w:color="auto" w:fill="FEFFFE"/>
        </w:rPr>
        <w:t>3.10.2</w:t>
      </w:r>
      <w:r w:rsidRPr="00510198">
        <w:rPr>
          <w:color w:val="302E31"/>
          <w:sz w:val="28"/>
          <w:szCs w:val="28"/>
          <w:shd w:val="clear" w:color="auto" w:fill="FEFFFE"/>
        </w:rPr>
        <w:t xml:space="preserve">. </w:t>
      </w:r>
      <w:r w:rsidRPr="00510198">
        <w:rPr>
          <w:color w:val="141214"/>
          <w:sz w:val="28"/>
          <w:szCs w:val="28"/>
          <w:shd w:val="clear" w:color="auto" w:fill="FEFFFE"/>
        </w:rPr>
        <w:t xml:space="preserve">организует работу Совета и председательствует на заседаниях; </w:t>
      </w:r>
    </w:p>
    <w:p w:rsidR="00456536" w:rsidRPr="00510198" w:rsidRDefault="00456536" w:rsidP="00332CB4">
      <w:pPr>
        <w:pStyle w:val="a3"/>
        <w:shd w:val="clear" w:color="auto" w:fill="FFFFFE"/>
        <w:ind w:left="720" w:right="129"/>
        <w:jc w:val="both"/>
        <w:rPr>
          <w:color w:val="2C2B2F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3.10</w:t>
      </w:r>
      <w:r w:rsidRPr="00510198">
        <w:rPr>
          <w:color w:val="000000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3. подписывает протоколы заседаний и другие документы Совета; </w:t>
      </w:r>
      <w:r w:rsidRPr="00510198">
        <w:rPr>
          <w:color w:val="0F0D10"/>
          <w:sz w:val="28"/>
          <w:szCs w:val="28"/>
          <w:shd w:val="clear" w:color="auto" w:fill="FFFFFE"/>
        </w:rPr>
        <w:br/>
        <w:t>3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>10</w:t>
      </w:r>
      <w:r w:rsidRPr="00510198">
        <w:rPr>
          <w:color w:val="000000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>4. обеспечивает коллективное обсуждение вопросов, внесенных на рассмотрение Совета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; </w:t>
      </w:r>
    </w:p>
    <w:p w:rsidR="00456536" w:rsidRPr="00510198" w:rsidRDefault="00456536" w:rsidP="00D03F82">
      <w:pPr>
        <w:pStyle w:val="a3"/>
        <w:shd w:val="clear" w:color="auto" w:fill="FFFFFE"/>
        <w:ind w:right="53" w:firstLine="720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3.10.5. формирует отчет о проделанной работе и наиболее важных результатах, полученных в рамках деятельности Совета; </w:t>
      </w:r>
    </w:p>
    <w:p w:rsidR="00456536" w:rsidRPr="00510198" w:rsidRDefault="00456536" w:rsidP="00332CB4">
      <w:pPr>
        <w:pStyle w:val="a3"/>
        <w:shd w:val="clear" w:color="auto" w:fill="FFFFFE"/>
        <w:ind w:left="720" w:right="1085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310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6. распределяет обязанности между своими заместителями. </w:t>
      </w:r>
    </w:p>
    <w:p w:rsidR="00456536" w:rsidRPr="00510198" w:rsidRDefault="00456536" w:rsidP="00332CB4">
      <w:pPr>
        <w:pStyle w:val="a3"/>
        <w:shd w:val="clear" w:color="auto" w:fill="FFFFFE"/>
        <w:ind w:left="720" w:right="1085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br/>
        <w:t xml:space="preserve">3.11. Заместитель председателя Совета: </w:t>
      </w:r>
    </w:p>
    <w:p w:rsidR="00456536" w:rsidRPr="00510198" w:rsidRDefault="00456536" w:rsidP="00332CB4">
      <w:pPr>
        <w:pStyle w:val="a3"/>
        <w:shd w:val="clear" w:color="auto" w:fill="FFFFFE"/>
        <w:ind w:left="720" w:right="1622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11.1. курирует одно из направлений деятельности Совета; </w:t>
      </w:r>
      <w:r w:rsidRPr="00510198">
        <w:rPr>
          <w:color w:val="0F0D10"/>
          <w:sz w:val="28"/>
          <w:szCs w:val="28"/>
          <w:shd w:val="clear" w:color="auto" w:fill="FFFFFE"/>
        </w:rPr>
        <w:br/>
        <w:t xml:space="preserve">3.11.2. участвует в подготовке планов работы Совета; </w:t>
      </w:r>
    </w:p>
    <w:p w:rsidR="00456536" w:rsidRPr="00510198" w:rsidRDefault="00456536" w:rsidP="00D03F82">
      <w:pPr>
        <w:pStyle w:val="a3"/>
        <w:shd w:val="clear" w:color="auto" w:fill="FFFFFE"/>
        <w:ind w:right="53" w:firstLine="720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3.11.3. участвует в подготовке отчета о проделанной работе и наиболее значимых результатах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, </w:t>
      </w:r>
      <w:r w:rsidRPr="00510198">
        <w:rPr>
          <w:color w:val="0F0D10"/>
          <w:sz w:val="28"/>
          <w:szCs w:val="28"/>
          <w:shd w:val="clear" w:color="auto" w:fill="FFFFFE"/>
        </w:rPr>
        <w:t>полученных в рамках деятельности Совет</w:t>
      </w:r>
      <w:r>
        <w:rPr>
          <w:color w:val="0F0D10"/>
          <w:sz w:val="28"/>
          <w:szCs w:val="28"/>
          <w:shd w:val="clear" w:color="auto" w:fill="FFFFFE"/>
        </w:rPr>
        <w:t>а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; </w:t>
      </w:r>
    </w:p>
    <w:p w:rsidR="00456536" w:rsidRPr="00510198" w:rsidRDefault="00456536" w:rsidP="00332CB4">
      <w:pPr>
        <w:pStyle w:val="a3"/>
        <w:shd w:val="clear" w:color="auto" w:fill="FFFFFE"/>
        <w:ind w:left="720" w:right="345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>11</w:t>
      </w:r>
      <w:r w:rsidRPr="00510198">
        <w:rPr>
          <w:color w:val="000000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>4</w:t>
      </w:r>
      <w:r>
        <w:rPr>
          <w:color w:val="0F0D10"/>
          <w:sz w:val="28"/>
          <w:szCs w:val="28"/>
          <w:shd w:val="clear" w:color="auto" w:fill="FFFFFE"/>
        </w:rPr>
        <w:t>. в отсутствие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 председателя осуществляет руководство Советом. </w:t>
      </w:r>
    </w:p>
    <w:p w:rsidR="00456536" w:rsidRPr="00510198" w:rsidRDefault="00456536" w:rsidP="00332CB4">
      <w:pPr>
        <w:pStyle w:val="a3"/>
        <w:shd w:val="clear" w:color="auto" w:fill="FFFFFE"/>
        <w:ind w:left="720" w:right="345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br/>
        <w:t xml:space="preserve">3.12 Ученый секретарь Совета: </w:t>
      </w:r>
    </w:p>
    <w:p w:rsidR="00456536" w:rsidRPr="00510198" w:rsidRDefault="00456536" w:rsidP="00332CB4">
      <w:pPr>
        <w:pStyle w:val="a3"/>
        <w:shd w:val="clear" w:color="auto" w:fill="FFFFFE"/>
        <w:ind w:left="139" w:right="57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12.1. организационно обеспечивает работу Совета, готовит рабочие материалы к заседаниям, оформляет протоколы заседаний; </w:t>
      </w:r>
    </w:p>
    <w:p w:rsidR="00456536" w:rsidRPr="00510198" w:rsidRDefault="00456536" w:rsidP="00332CB4">
      <w:pPr>
        <w:pStyle w:val="a3"/>
        <w:shd w:val="clear" w:color="auto" w:fill="FFFFFE"/>
        <w:ind w:left="139" w:right="57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3.12.2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. </w:t>
      </w:r>
      <w:r w:rsidRPr="00510198">
        <w:rPr>
          <w:color w:val="0F0D10"/>
          <w:sz w:val="28"/>
          <w:szCs w:val="28"/>
          <w:shd w:val="clear" w:color="auto" w:fill="FFFFFE"/>
        </w:rPr>
        <w:t>готовит и согласовывает с председателем проекты документов и др</w:t>
      </w:r>
      <w:r w:rsidRPr="00510198">
        <w:rPr>
          <w:color w:val="2C2B2F"/>
          <w:sz w:val="28"/>
          <w:szCs w:val="28"/>
          <w:shd w:val="clear" w:color="auto" w:fill="FFFFFE"/>
        </w:rPr>
        <w:t>у</w:t>
      </w:r>
      <w:r w:rsidRPr="00510198">
        <w:rPr>
          <w:color w:val="0F0D10"/>
          <w:sz w:val="28"/>
          <w:szCs w:val="28"/>
          <w:shd w:val="clear" w:color="auto" w:fill="FFFFFE"/>
        </w:rPr>
        <w:t>ги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х 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материалов для обсуждения на заседаниях Совета; </w:t>
      </w:r>
    </w:p>
    <w:p w:rsidR="00456536" w:rsidRPr="00510198" w:rsidRDefault="00456536" w:rsidP="00332CB4">
      <w:pPr>
        <w:pStyle w:val="a3"/>
        <w:shd w:val="clear" w:color="auto" w:fill="FFFFFE"/>
        <w:ind w:left="139" w:right="57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3.12.3. уведомляет членов Совета о дате, месте и повестке предстоящего заседания; </w:t>
      </w:r>
    </w:p>
    <w:p w:rsidR="00456536" w:rsidRPr="00510198" w:rsidRDefault="00456536" w:rsidP="00332CB4">
      <w:pPr>
        <w:pStyle w:val="a3"/>
        <w:shd w:val="clear" w:color="auto" w:fill="FFFFFE"/>
        <w:ind w:right="53" w:firstLine="720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3.12</w:t>
      </w:r>
      <w:r w:rsidRPr="00510198">
        <w:rPr>
          <w:color w:val="000000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4. рассылает членам Совета документы и материалы; </w:t>
      </w:r>
    </w:p>
    <w:p w:rsidR="00456536" w:rsidRPr="00510198" w:rsidRDefault="00456536" w:rsidP="00332CB4">
      <w:pPr>
        <w:pStyle w:val="a3"/>
        <w:shd w:val="clear" w:color="auto" w:fill="FFFFFE"/>
        <w:ind w:left="139" w:right="57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3.12.5. участвует в подготовке отчета о проделанной работе и наиболее значимых результатах, полученных в рамках деятельности Совета; </w:t>
      </w:r>
    </w:p>
    <w:p w:rsidR="00456536" w:rsidRPr="00510198" w:rsidRDefault="00456536" w:rsidP="00332CB4">
      <w:pPr>
        <w:pStyle w:val="a3"/>
        <w:shd w:val="clear" w:color="auto" w:fill="FFFFFE"/>
        <w:ind w:left="720" w:right="2333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3.12.6</w:t>
      </w:r>
      <w:r w:rsidRPr="00510198">
        <w:rPr>
          <w:color w:val="2C2B2F"/>
          <w:sz w:val="28"/>
          <w:szCs w:val="28"/>
          <w:shd w:val="clear" w:color="auto" w:fill="FFFFFE"/>
        </w:rPr>
        <w:t xml:space="preserve">. </w:t>
      </w:r>
      <w:r w:rsidRPr="00510198">
        <w:rPr>
          <w:color w:val="0F0D10"/>
          <w:sz w:val="28"/>
          <w:szCs w:val="28"/>
          <w:shd w:val="clear" w:color="auto" w:fill="FFFFFE"/>
        </w:rPr>
        <w:t>обеспечивает хранение документации Совета.</w:t>
      </w:r>
    </w:p>
    <w:p w:rsidR="00456536" w:rsidRPr="00510198" w:rsidRDefault="00456536" w:rsidP="00332CB4">
      <w:pPr>
        <w:pStyle w:val="a3"/>
        <w:shd w:val="clear" w:color="auto" w:fill="FFFFFE"/>
        <w:ind w:left="720" w:right="2333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 </w:t>
      </w:r>
      <w:r w:rsidRPr="00510198">
        <w:rPr>
          <w:color w:val="0F0D10"/>
          <w:sz w:val="28"/>
          <w:szCs w:val="28"/>
          <w:shd w:val="clear" w:color="auto" w:fill="FFFFFE"/>
        </w:rPr>
        <w:br/>
        <w:t xml:space="preserve">3.13. Члены Совета: </w:t>
      </w:r>
    </w:p>
    <w:p w:rsidR="00456536" w:rsidRPr="00510198" w:rsidRDefault="00456536" w:rsidP="00332CB4">
      <w:pPr>
        <w:pStyle w:val="a3"/>
        <w:shd w:val="clear" w:color="auto" w:fill="FFFFFE"/>
        <w:ind w:firstLine="720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3.13.1. руководствуются Положением о Совет</w:t>
      </w:r>
      <w:r>
        <w:rPr>
          <w:color w:val="0F0D10"/>
          <w:sz w:val="28"/>
          <w:szCs w:val="28"/>
          <w:shd w:val="clear" w:color="auto" w:fill="FFFFFE"/>
        </w:rPr>
        <w:t>е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; </w:t>
      </w:r>
    </w:p>
    <w:p w:rsidR="00456536" w:rsidRPr="00510198" w:rsidRDefault="00456536" w:rsidP="00332CB4">
      <w:pPr>
        <w:pStyle w:val="a3"/>
        <w:shd w:val="clear" w:color="auto" w:fill="FFFFFE"/>
        <w:ind w:left="139" w:right="4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3.13.2. регулярно посещают заседания Совета, назначенные его председателем; </w:t>
      </w:r>
    </w:p>
    <w:p w:rsidR="00456536" w:rsidRPr="00510198" w:rsidRDefault="00456536" w:rsidP="00332CB4">
      <w:pPr>
        <w:pStyle w:val="a3"/>
        <w:shd w:val="clear" w:color="auto" w:fill="FFFFFE"/>
        <w:ind w:firstLine="720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 xml:space="preserve">3.13.3. своевременно выполняют поручения Совета; </w:t>
      </w:r>
    </w:p>
    <w:p w:rsidR="00456536" w:rsidRPr="00510198" w:rsidRDefault="00456536" w:rsidP="00332CB4">
      <w:pPr>
        <w:pStyle w:val="a3"/>
        <w:shd w:val="clear" w:color="auto" w:fill="FFFFFE"/>
        <w:ind w:left="139" w:right="4" w:firstLine="581"/>
        <w:jc w:val="both"/>
        <w:rPr>
          <w:color w:val="0F0D10"/>
          <w:sz w:val="28"/>
          <w:szCs w:val="28"/>
          <w:shd w:val="clear" w:color="auto" w:fill="FFFFFE"/>
        </w:rPr>
      </w:pPr>
      <w:r w:rsidRPr="00510198">
        <w:rPr>
          <w:color w:val="0F0D10"/>
          <w:sz w:val="28"/>
          <w:szCs w:val="28"/>
          <w:shd w:val="clear" w:color="auto" w:fill="FFFFFE"/>
        </w:rPr>
        <w:t>3</w:t>
      </w:r>
      <w:r w:rsidRPr="00510198">
        <w:rPr>
          <w:color w:val="2C2B2F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>13</w:t>
      </w:r>
      <w:r w:rsidRPr="00510198">
        <w:rPr>
          <w:color w:val="000000"/>
          <w:sz w:val="28"/>
          <w:szCs w:val="28"/>
          <w:shd w:val="clear" w:color="auto" w:fill="FFFFFE"/>
        </w:rPr>
        <w:t>.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4. обеспечивают связь Совета с представляемыми ими организациями; </w:t>
      </w:r>
    </w:p>
    <w:p w:rsidR="00456536" w:rsidRPr="00456536" w:rsidRDefault="00456536" w:rsidP="00332CB4">
      <w:pPr>
        <w:pStyle w:val="a3"/>
        <w:shd w:val="clear" w:color="auto" w:fill="FFFFFE"/>
        <w:ind w:left="139" w:right="4" w:firstLine="581"/>
        <w:jc w:val="both"/>
        <w:rPr>
          <w:ins w:id="3" w:author="user" w:date="2019-12-13T14:30:00Z"/>
          <w:color w:val="0F0D10"/>
          <w:sz w:val="28"/>
          <w:szCs w:val="28"/>
          <w:shd w:val="clear" w:color="auto" w:fill="FFFFFE"/>
          <w:rPrChange w:id="4" w:author="Unknown">
            <w:rPr>
              <w:ins w:id="5" w:author="user" w:date="2019-12-13T14:30:00Z"/>
              <w:color w:val="0F0D10"/>
              <w:sz w:val="28"/>
              <w:szCs w:val="28"/>
              <w:shd w:val="clear" w:color="auto" w:fill="FFFFFE"/>
              <w:lang w:val="en-US"/>
            </w:rPr>
          </w:rPrChange>
        </w:rPr>
      </w:pPr>
      <w:r w:rsidRPr="00510198">
        <w:rPr>
          <w:color w:val="0F0D10"/>
          <w:sz w:val="28"/>
          <w:szCs w:val="28"/>
          <w:shd w:val="clear" w:color="auto" w:fill="FFFFFE"/>
        </w:rPr>
        <w:t>3.13.5. вносят предложения и замечания к планам работы и по текущей деятельности Совета в целях повышения эффективности</w:t>
      </w:r>
      <w:r>
        <w:rPr>
          <w:color w:val="0F0D10"/>
          <w:sz w:val="28"/>
          <w:szCs w:val="28"/>
          <w:shd w:val="clear" w:color="auto" w:fill="FFFFFE"/>
        </w:rPr>
        <w:t xml:space="preserve"> его работы</w:t>
      </w:r>
      <w:r w:rsidRPr="00510198">
        <w:rPr>
          <w:color w:val="0F0D10"/>
          <w:sz w:val="28"/>
          <w:szCs w:val="28"/>
          <w:shd w:val="clear" w:color="auto" w:fill="FFFFFE"/>
        </w:rPr>
        <w:t xml:space="preserve">. </w:t>
      </w:r>
    </w:p>
    <w:p w:rsidR="00456536" w:rsidRPr="00A65970" w:rsidRDefault="00456536" w:rsidP="00A65970">
      <w:pPr>
        <w:jc w:val="both"/>
        <w:rPr>
          <w:rFonts w:ascii="Times New Roman" w:hAnsi="Times New Roman"/>
          <w:sz w:val="28"/>
          <w:szCs w:val="28"/>
        </w:rPr>
      </w:pPr>
    </w:p>
    <w:sectPr w:rsidR="00456536" w:rsidRPr="00A65970" w:rsidSect="00313045">
      <w:pgSz w:w="11907" w:h="16840"/>
      <w:pgMar w:top="142" w:right="426" w:bottom="360" w:left="20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B9B"/>
    <w:multiLevelType w:val="hybridMultilevel"/>
    <w:tmpl w:val="7FC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A37279"/>
    <w:multiLevelType w:val="hybridMultilevel"/>
    <w:tmpl w:val="F5E8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01122"/>
    <w:rsid w:val="00050739"/>
    <w:rsid w:val="0008176B"/>
    <w:rsid w:val="00144E0F"/>
    <w:rsid w:val="00174096"/>
    <w:rsid w:val="001D24D6"/>
    <w:rsid w:val="00213C89"/>
    <w:rsid w:val="00231392"/>
    <w:rsid w:val="0024440D"/>
    <w:rsid w:val="00244FBD"/>
    <w:rsid w:val="00263F0F"/>
    <w:rsid w:val="002914E0"/>
    <w:rsid w:val="002A1E45"/>
    <w:rsid w:val="002D0C35"/>
    <w:rsid w:val="002F1427"/>
    <w:rsid w:val="00313045"/>
    <w:rsid w:val="00316BD0"/>
    <w:rsid w:val="00317AF2"/>
    <w:rsid w:val="00332CB4"/>
    <w:rsid w:val="00422501"/>
    <w:rsid w:val="0043435F"/>
    <w:rsid w:val="00440219"/>
    <w:rsid w:val="00456536"/>
    <w:rsid w:val="00463979"/>
    <w:rsid w:val="004D4D7A"/>
    <w:rsid w:val="004E30AD"/>
    <w:rsid w:val="0050482B"/>
    <w:rsid w:val="00510198"/>
    <w:rsid w:val="006049A4"/>
    <w:rsid w:val="00605241"/>
    <w:rsid w:val="006F2829"/>
    <w:rsid w:val="00737CED"/>
    <w:rsid w:val="007B4E7F"/>
    <w:rsid w:val="007F4203"/>
    <w:rsid w:val="00801276"/>
    <w:rsid w:val="0081294A"/>
    <w:rsid w:val="00840110"/>
    <w:rsid w:val="00853F28"/>
    <w:rsid w:val="00882C08"/>
    <w:rsid w:val="008C01F8"/>
    <w:rsid w:val="008C527F"/>
    <w:rsid w:val="008E409B"/>
    <w:rsid w:val="00905E95"/>
    <w:rsid w:val="00981432"/>
    <w:rsid w:val="009B3F7F"/>
    <w:rsid w:val="009F79AC"/>
    <w:rsid w:val="00A11A8E"/>
    <w:rsid w:val="00A54972"/>
    <w:rsid w:val="00A65970"/>
    <w:rsid w:val="00A8230D"/>
    <w:rsid w:val="00AD14DB"/>
    <w:rsid w:val="00AF6F92"/>
    <w:rsid w:val="00B0012E"/>
    <w:rsid w:val="00B318BA"/>
    <w:rsid w:val="00B34448"/>
    <w:rsid w:val="00B4388F"/>
    <w:rsid w:val="00B46924"/>
    <w:rsid w:val="00BA0852"/>
    <w:rsid w:val="00BF0EA8"/>
    <w:rsid w:val="00C26A4A"/>
    <w:rsid w:val="00CC70F1"/>
    <w:rsid w:val="00CD1FB2"/>
    <w:rsid w:val="00D03F82"/>
    <w:rsid w:val="00E20385"/>
    <w:rsid w:val="00E24414"/>
    <w:rsid w:val="00E75460"/>
    <w:rsid w:val="00E9285F"/>
    <w:rsid w:val="00E97D47"/>
    <w:rsid w:val="00EE4A1A"/>
    <w:rsid w:val="00EF3E85"/>
    <w:rsid w:val="00F34642"/>
    <w:rsid w:val="00F445A2"/>
    <w:rsid w:val="00FA624F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1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244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13C89"/>
    <w:pPr>
      <w:ind w:left="720"/>
      <w:contextualSpacing/>
    </w:pPr>
  </w:style>
  <w:style w:type="character" w:styleId="a5">
    <w:name w:val="annotation reference"/>
    <w:uiPriority w:val="99"/>
    <w:semiHidden/>
    <w:rsid w:val="0008176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817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08176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08176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08176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08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76B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313045"/>
    <w:rPr>
      <w:rFonts w:cs="Times New Roman"/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uiPriority w:val="99"/>
    <w:rsid w:val="003130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01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Наталья</cp:lastModifiedBy>
  <cp:revision>2</cp:revision>
  <cp:lastPrinted>2020-02-13T07:16:00Z</cp:lastPrinted>
  <dcterms:created xsi:type="dcterms:W3CDTF">2020-04-01T18:56:00Z</dcterms:created>
  <dcterms:modified xsi:type="dcterms:W3CDTF">2020-04-01T18:56:00Z</dcterms:modified>
</cp:coreProperties>
</file>